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5F" w:rsidRPr="0058093E" w:rsidRDefault="0007435F" w:rsidP="002A6AE8">
      <w:pPr>
        <w:jc w:val="both"/>
        <w:rPr>
          <w:rFonts w:ascii="Times" w:hAnsi="Times" w:cs="Times"/>
          <w:b/>
          <w:bCs/>
          <w:sz w:val="24"/>
          <w:szCs w:val="24"/>
          <w:lang w:val="en-GB"/>
        </w:rPr>
      </w:pPr>
    </w:p>
    <w:p w:rsidR="0007435F" w:rsidRDefault="0007435F">
      <w:pPr>
        <w:ind w:right="-517"/>
        <w:jc w:val="both"/>
        <w:rPr>
          <w:b/>
          <w:bCs/>
          <w:sz w:val="24"/>
          <w:szCs w:val="24"/>
        </w:rPr>
      </w:pPr>
    </w:p>
    <w:p w:rsidR="0007435F" w:rsidRDefault="0007435F">
      <w:pPr>
        <w:spacing w:before="120"/>
        <w:jc w:val="both"/>
        <w:rPr>
          <w:b/>
          <w:bCs/>
          <w:sz w:val="24"/>
          <w:szCs w:val="24"/>
        </w:rPr>
      </w:pPr>
    </w:p>
    <w:p w:rsidR="0007435F" w:rsidRDefault="0007435F">
      <w:pPr>
        <w:spacing w:before="120"/>
        <w:ind w:right="2835"/>
        <w:jc w:val="both"/>
        <w:rPr>
          <w:sz w:val="24"/>
          <w:szCs w:val="24"/>
        </w:rPr>
      </w:pPr>
      <w:bookmarkStart w:id="0" w:name="_Toc506383501"/>
    </w:p>
    <w:bookmarkEnd w:id="0"/>
    <w:p w:rsidR="0007435F" w:rsidRDefault="0007435F">
      <w:pPr>
        <w:spacing w:before="120"/>
        <w:jc w:val="center"/>
        <w:rPr>
          <w:rFonts w:ascii="Arial" w:hAnsi="Arial" w:cs="Arial"/>
          <w:b/>
          <w:bCs/>
          <w:sz w:val="24"/>
          <w:szCs w:val="24"/>
          <w:lang w:val="en-GB"/>
        </w:rPr>
      </w:pPr>
      <w:r w:rsidRPr="00C053D9">
        <w:rPr>
          <w:rFonts w:ascii="Arial" w:hAnsi="Arial" w:cs="Arial"/>
          <w:b/>
          <w:bCs/>
          <w:sz w:val="24"/>
          <w:szCs w:val="24"/>
          <w:lang w:val="en-GB"/>
        </w:rPr>
        <w:t>Development of three cornerstones for a sustainable Energy future in Iran</w:t>
      </w:r>
    </w:p>
    <w:p w:rsidR="0007435F" w:rsidRDefault="0007435F">
      <w:pPr>
        <w:spacing w:before="120"/>
        <w:jc w:val="center"/>
        <w:rPr>
          <w:rFonts w:ascii="Arial" w:hAnsi="Arial" w:cs="Arial"/>
          <w:b/>
          <w:bCs/>
          <w:sz w:val="24"/>
          <w:szCs w:val="24"/>
          <w:lang w:val="en-GB"/>
        </w:rPr>
      </w:pPr>
    </w:p>
    <w:p w:rsidR="0007435F" w:rsidRDefault="0007435F">
      <w:pPr>
        <w:pStyle w:val="BodyText"/>
        <w:tabs>
          <w:tab w:val="left" w:pos="851"/>
          <w:tab w:val="left" w:pos="993"/>
        </w:tabs>
        <w:spacing w:after="0" w:line="240" w:lineRule="auto"/>
        <w:rPr>
          <w:rFonts w:ascii="Arial" w:hAnsi="Arial" w:cs="Arial"/>
          <w:b w:val="0"/>
          <w:bCs w:val="0"/>
          <w:sz w:val="24"/>
          <w:szCs w:val="24"/>
          <w:lang w:val="en-GB"/>
        </w:rPr>
      </w:pPr>
    </w:p>
    <w:p w:rsidR="0007435F" w:rsidRDefault="0007435F">
      <w:pPr>
        <w:pStyle w:val="BodyText"/>
        <w:tabs>
          <w:tab w:val="left" w:pos="851"/>
          <w:tab w:val="left" w:pos="993"/>
        </w:tabs>
        <w:spacing w:after="0" w:line="240" w:lineRule="auto"/>
        <w:rPr>
          <w:rFonts w:ascii="Arial" w:hAnsi="Arial" w:cs="Arial"/>
          <w:sz w:val="24"/>
          <w:szCs w:val="24"/>
          <w:lang w:val="en-GB"/>
        </w:rPr>
      </w:pPr>
      <w:r w:rsidRPr="00C053D9">
        <w:rPr>
          <w:rFonts w:ascii="Arial" w:hAnsi="Arial" w:cs="Arial"/>
          <w:sz w:val="24"/>
          <w:szCs w:val="24"/>
          <w:lang w:val="en-GB"/>
        </w:rPr>
        <w:t>Paper 2</w:t>
      </w:r>
    </w:p>
    <w:p w:rsidR="0007435F" w:rsidRDefault="0007435F">
      <w:pPr>
        <w:spacing w:before="120"/>
        <w:jc w:val="center"/>
        <w:rPr>
          <w:sz w:val="24"/>
          <w:szCs w:val="24"/>
        </w:rPr>
      </w:pPr>
    </w:p>
    <w:p w:rsidR="0007435F" w:rsidRDefault="0007435F">
      <w:pPr>
        <w:spacing w:before="120"/>
        <w:jc w:val="center"/>
        <w:rPr>
          <w:rFonts w:ascii="Arial" w:hAnsi="Arial" w:cs="Arial"/>
          <w:b/>
          <w:bCs/>
          <w:sz w:val="24"/>
          <w:szCs w:val="24"/>
          <w:lang w:val="en-GB"/>
        </w:rPr>
      </w:pPr>
      <w:r w:rsidRPr="00C053D9">
        <w:rPr>
          <w:rFonts w:ascii="Arial" w:hAnsi="Arial" w:cs="Arial"/>
          <w:b/>
          <w:bCs/>
          <w:sz w:val="28"/>
          <w:szCs w:val="28"/>
          <w:lang w:val="en-GB"/>
        </w:rPr>
        <w:t>Energy Price Reform in Iran</w:t>
      </w:r>
      <w:r w:rsidRPr="00C053D9">
        <w:rPr>
          <w:rFonts w:ascii="Arial" w:hAnsi="Arial" w:cs="Arial"/>
          <w:b/>
          <w:bCs/>
          <w:sz w:val="24"/>
          <w:szCs w:val="24"/>
          <w:lang w:val="en-GB"/>
        </w:rPr>
        <w:t xml:space="preserve"> </w:t>
      </w:r>
    </w:p>
    <w:p w:rsidR="0007435F" w:rsidRDefault="0007435F">
      <w:pPr>
        <w:spacing w:before="120"/>
        <w:jc w:val="center"/>
        <w:rPr>
          <w:rFonts w:ascii="Arial" w:hAnsi="Arial" w:cs="Arial"/>
          <w:sz w:val="24"/>
          <w:szCs w:val="24"/>
          <w:lang w:val="en-GB"/>
        </w:rPr>
      </w:pPr>
    </w:p>
    <w:p w:rsidR="0007435F" w:rsidRDefault="0007435F">
      <w:pPr>
        <w:spacing w:before="120"/>
        <w:jc w:val="center"/>
        <w:rPr>
          <w:rFonts w:ascii="Arial" w:hAnsi="Arial" w:cs="Arial"/>
          <w:sz w:val="24"/>
          <w:szCs w:val="24"/>
          <w:lang w:val="en-GB"/>
        </w:rPr>
      </w:pPr>
    </w:p>
    <w:p w:rsidR="0007435F" w:rsidRDefault="0007435F">
      <w:pPr>
        <w:spacing w:before="120"/>
        <w:jc w:val="center"/>
        <w:rPr>
          <w:rFonts w:ascii="Arial" w:hAnsi="Arial" w:cs="Arial"/>
          <w:sz w:val="24"/>
          <w:szCs w:val="24"/>
          <w:lang w:val="en-GB"/>
        </w:rPr>
      </w:pPr>
    </w:p>
    <w:p w:rsidR="0007435F" w:rsidRDefault="0007435F">
      <w:pPr>
        <w:spacing w:before="120"/>
        <w:jc w:val="center"/>
        <w:rPr>
          <w:rFonts w:ascii="Arial" w:hAnsi="Arial" w:cs="Arial"/>
          <w:sz w:val="24"/>
          <w:szCs w:val="24"/>
          <w:lang w:val="en-GB"/>
        </w:rPr>
      </w:pPr>
    </w:p>
    <w:p w:rsidR="0007435F" w:rsidRDefault="0007435F">
      <w:pPr>
        <w:spacing w:before="120"/>
        <w:jc w:val="center"/>
        <w:rPr>
          <w:rFonts w:ascii="Arial" w:hAnsi="Arial" w:cs="Arial"/>
          <w:sz w:val="24"/>
          <w:szCs w:val="24"/>
          <w:lang w:val="en-GB"/>
        </w:rPr>
      </w:pPr>
    </w:p>
    <w:p w:rsidR="0007435F" w:rsidRDefault="0007435F">
      <w:pPr>
        <w:spacing w:before="120"/>
        <w:jc w:val="center"/>
        <w:rPr>
          <w:rFonts w:ascii="Arial" w:hAnsi="Arial" w:cs="Arial"/>
          <w:sz w:val="24"/>
          <w:szCs w:val="24"/>
          <w:lang w:val="en-GB"/>
        </w:rPr>
      </w:pPr>
    </w:p>
    <w:p w:rsidR="0007435F" w:rsidRDefault="0007435F">
      <w:pPr>
        <w:spacing w:before="120"/>
        <w:jc w:val="center"/>
        <w:rPr>
          <w:rFonts w:ascii="Arial" w:hAnsi="Arial" w:cs="Arial"/>
          <w:sz w:val="24"/>
          <w:szCs w:val="24"/>
          <w:lang w:val="en-GB"/>
        </w:rPr>
      </w:pPr>
    </w:p>
    <w:p w:rsidR="0007435F" w:rsidRDefault="0007435F">
      <w:pPr>
        <w:spacing w:before="120"/>
        <w:jc w:val="center"/>
        <w:rPr>
          <w:rFonts w:ascii="Arial" w:hAnsi="Arial" w:cs="Arial"/>
          <w:b/>
          <w:bCs/>
          <w:sz w:val="24"/>
          <w:szCs w:val="24"/>
          <w:lang w:val="en-GB"/>
        </w:rPr>
      </w:pPr>
    </w:p>
    <w:p w:rsidR="0007435F" w:rsidRDefault="0007435F">
      <w:pPr>
        <w:spacing w:before="120"/>
        <w:jc w:val="center"/>
        <w:rPr>
          <w:rFonts w:ascii="Arial" w:hAnsi="Arial" w:cs="Arial"/>
          <w:b/>
          <w:bCs/>
          <w:sz w:val="24"/>
          <w:szCs w:val="24"/>
          <w:lang w:val="en-GB"/>
        </w:rPr>
      </w:pPr>
    </w:p>
    <w:p w:rsidR="0007435F" w:rsidRDefault="0007435F">
      <w:pPr>
        <w:spacing w:before="120"/>
        <w:jc w:val="center"/>
        <w:rPr>
          <w:rFonts w:ascii="Arial" w:hAnsi="Arial" w:cs="Arial"/>
          <w:b/>
          <w:bCs/>
          <w:sz w:val="24"/>
          <w:szCs w:val="24"/>
          <w:lang w:val="en-GB"/>
        </w:rPr>
      </w:pPr>
      <w:r w:rsidRPr="00C053D9">
        <w:rPr>
          <w:rFonts w:ascii="Arial" w:hAnsi="Arial" w:cs="Arial"/>
          <w:b/>
          <w:bCs/>
          <w:sz w:val="24"/>
          <w:szCs w:val="24"/>
          <w:lang w:val="en-GB"/>
        </w:rPr>
        <w:t>Iran Energy Association</w:t>
      </w:r>
    </w:p>
    <w:p w:rsidR="0007435F" w:rsidRDefault="0007435F">
      <w:pPr>
        <w:spacing w:before="120"/>
        <w:jc w:val="center"/>
        <w:rPr>
          <w:rFonts w:ascii="Arial" w:hAnsi="Arial" w:cs="Arial"/>
          <w:b/>
          <w:bCs/>
          <w:sz w:val="24"/>
          <w:szCs w:val="24"/>
          <w:lang w:val="en-GB" w:eastAsia="de-DE"/>
        </w:rPr>
      </w:pPr>
      <w:r w:rsidRPr="00C053D9">
        <w:rPr>
          <w:rFonts w:ascii="Arial" w:hAnsi="Arial" w:cs="Arial"/>
          <w:b/>
          <w:bCs/>
          <w:sz w:val="24"/>
          <w:szCs w:val="24"/>
          <w:lang w:val="en-GB" w:eastAsia="de-DE"/>
        </w:rPr>
        <w:t>Wuppertal Institute for Climate, Environment, and Energy</w:t>
      </w:r>
    </w:p>
    <w:p w:rsidR="0007435F" w:rsidRDefault="0007435F">
      <w:pPr>
        <w:spacing w:before="120"/>
        <w:jc w:val="center"/>
        <w:rPr>
          <w:rFonts w:ascii="Arial" w:hAnsi="Arial" w:cs="Arial"/>
          <w:b/>
          <w:bCs/>
          <w:sz w:val="24"/>
          <w:szCs w:val="24"/>
          <w:lang w:val="en-GB"/>
        </w:rPr>
      </w:pPr>
    </w:p>
    <w:p w:rsidR="0007435F" w:rsidRDefault="0007435F">
      <w:pPr>
        <w:pStyle w:val="BodyText"/>
        <w:tabs>
          <w:tab w:val="left" w:pos="851"/>
          <w:tab w:val="left" w:pos="993"/>
        </w:tabs>
        <w:spacing w:after="0" w:line="240" w:lineRule="auto"/>
        <w:rPr>
          <w:rFonts w:ascii="Arial" w:hAnsi="Arial" w:cs="Arial"/>
          <w:sz w:val="24"/>
          <w:szCs w:val="24"/>
          <w:lang w:val="en-GB"/>
        </w:rPr>
      </w:pPr>
    </w:p>
    <w:p w:rsidR="0007435F" w:rsidRDefault="0007435F">
      <w:pPr>
        <w:pStyle w:val="BodyText"/>
        <w:tabs>
          <w:tab w:val="left" w:pos="851"/>
          <w:tab w:val="left" w:pos="993"/>
        </w:tabs>
        <w:spacing w:after="0" w:line="240" w:lineRule="auto"/>
        <w:rPr>
          <w:rFonts w:ascii="Arial" w:hAnsi="Arial" w:cs="Arial"/>
          <w:sz w:val="24"/>
          <w:szCs w:val="24"/>
          <w:lang w:val="en-GB"/>
        </w:rPr>
      </w:pPr>
    </w:p>
    <w:p w:rsidR="0007435F" w:rsidRDefault="0007435F">
      <w:pPr>
        <w:pStyle w:val="BodyText"/>
        <w:tabs>
          <w:tab w:val="left" w:pos="851"/>
          <w:tab w:val="left" w:pos="993"/>
        </w:tabs>
        <w:spacing w:after="0" w:line="240" w:lineRule="auto"/>
        <w:rPr>
          <w:rFonts w:ascii="Arial" w:hAnsi="Arial" w:cs="Arial"/>
          <w:sz w:val="24"/>
          <w:szCs w:val="24"/>
          <w:lang w:val="en-GB"/>
        </w:rPr>
      </w:pPr>
    </w:p>
    <w:p w:rsidR="0007435F" w:rsidRDefault="0007435F">
      <w:pPr>
        <w:pStyle w:val="BodyText"/>
        <w:tabs>
          <w:tab w:val="left" w:pos="851"/>
          <w:tab w:val="left" w:pos="993"/>
        </w:tabs>
        <w:spacing w:after="0" w:line="240" w:lineRule="auto"/>
        <w:rPr>
          <w:rFonts w:ascii="Arial" w:hAnsi="Arial" w:cs="Arial"/>
          <w:sz w:val="24"/>
          <w:szCs w:val="24"/>
          <w:lang w:val="en-GB"/>
        </w:rPr>
      </w:pPr>
    </w:p>
    <w:p w:rsidR="0007435F" w:rsidRDefault="0007435F">
      <w:pPr>
        <w:pStyle w:val="BodyText"/>
        <w:tabs>
          <w:tab w:val="left" w:pos="851"/>
          <w:tab w:val="left" w:pos="993"/>
        </w:tabs>
        <w:spacing w:after="0" w:line="240" w:lineRule="auto"/>
        <w:rPr>
          <w:rFonts w:ascii="Arial" w:hAnsi="Arial" w:cs="Arial"/>
          <w:sz w:val="24"/>
          <w:szCs w:val="24"/>
          <w:lang w:val="en-GB"/>
        </w:rPr>
      </w:pPr>
    </w:p>
    <w:p w:rsidR="0007435F" w:rsidRDefault="0007435F">
      <w:pPr>
        <w:pStyle w:val="BodyText"/>
        <w:tabs>
          <w:tab w:val="left" w:pos="851"/>
          <w:tab w:val="left" w:pos="993"/>
        </w:tabs>
        <w:spacing w:after="0" w:line="240" w:lineRule="auto"/>
        <w:rPr>
          <w:rFonts w:ascii="Arial" w:hAnsi="Arial" w:cs="Arial"/>
          <w:sz w:val="24"/>
          <w:szCs w:val="24"/>
          <w:lang w:val="en-GB"/>
        </w:rPr>
      </w:pPr>
    </w:p>
    <w:p w:rsidR="0007435F" w:rsidRDefault="0007435F">
      <w:pPr>
        <w:pStyle w:val="BodyText"/>
        <w:tabs>
          <w:tab w:val="left" w:pos="851"/>
          <w:tab w:val="left" w:pos="993"/>
        </w:tabs>
        <w:spacing w:after="0" w:line="240" w:lineRule="auto"/>
        <w:rPr>
          <w:rFonts w:ascii="Arial" w:hAnsi="Arial" w:cs="Arial"/>
          <w:sz w:val="24"/>
          <w:szCs w:val="24"/>
          <w:lang w:val="en-GB"/>
        </w:rPr>
      </w:pPr>
      <w:r w:rsidRPr="00C053D9">
        <w:rPr>
          <w:rFonts w:ascii="Arial" w:hAnsi="Arial" w:cs="Arial"/>
          <w:sz w:val="24"/>
          <w:szCs w:val="24"/>
          <w:lang w:val="en-GB"/>
        </w:rPr>
        <w:t>Draft 1: April 2010</w:t>
      </w:r>
    </w:p>
    <w:p w:rsidR="0007435F" w:rsidRDefault="0007435F">
      <w:pPr>
        <w:pStyle w:val="BodyText"/>
        <w:tabs>
          <w:tab w:val="left" w:pos="851"/>
          <w:tab w:val="left" w:pos="993"/>
        </w:tabs>
        <w:spacing w:after="0" w:line="240" w:lineRule="auto"/>
        <w:rPr>
          <w:rFonts w:ascii="Arial" w:hAnsi="Arial" w:cs="Arial"/>
          <w:b w:val="0"/>
          <w:bCs w:val="0"/>
          <w:sz w:val="24"/>
          <w:szCs w:val="24"/>
        </w:rPr>
      </w:pPr>
      <w:r w:rsidRPr="00C053D9">
        <w:rPr>
          <w:rFonts w:ascii="Arial" w:hAnsi="Arial" w:cs="Arial"/>
          <w:sz w:val="24"/>
          <w:szCs w:val="24"/>
          <w:lang w:val="en-GB" w:eastAsia="ja-JP"/>
        </w:rPr>
        <w:t xml:space="preserve">Draft 2: </w:t>
      </w:r>
      <w:r w:rsidRPr="00C053D9">
        <w:rPr>
          <w:rFonts w:ascii="Arial" w:hAnsi="Arial" w:cs="Arial"/>
          <w:sz w:val="24"/>
          <w:szCs w:val="24"/>
        </w:rPr>
        <w:t>August 2010</w:t>
      </w:r>
    </w:p>
    <w:p w:rsidR="0007435F" w:rsidRDefault="0007435F">
      <w:pPr>
        <w:jc w:val="center"/>
        <w:rPr>
          <w:rFonts w:ascii="Arial" w:hAnsi="Arial" w:cs="Arial"/>
          <w:b/>
          <w:bCs/>
          <w:sz w:val="24"/>
          <w:szCs w:val="24"/>
          <w:lang w:val="en-GB"/>
        </w:rPr>
      </w:pPr>
    </w:p>
    <w:p w:rsidR="0007435F" w:rsidRDefault="0007435F">
      <w:pPr>
        <w:jc w:val="center"/>
        <w:rPr>
          <w:rFonts w:ascii="Arial" w:hAnsi="Arial" w:cs="Arial"/>
          <w:b/>
          <w:bCs/>
          <w:sz w:val="24"/>
          <w:szCs w:val="24"/>
          <w:lang w:val="en-GB"/>
        </w:rPr>
      </w:pPr>
    </w:p>
    <w:p w:rsidR="0007435F" w:rsidRDefault="0007435F">
      <w:pPr>
        <w:pStyle w:val="TOC2"/>
        <w:jc w:val="both"/>
        <w:rPr>
          <w:sz w:val="24"/>
          <w:szCs w:val="24"/>
        </w:rPr>
      </w:pPr>
      <w:r w:rsidRPr="00C053D9">
        <w:rPr>
          <w:sz w:val="24"/>
          <w:szCs w:val="24"/>
        </w:rPr>
        <w:br w:type="page"/>
        <w:t>Contents</w:t>
      </w:r>
    </w:p>
    <w:p w:rsidR="0007435F" w:rsidRDefault="0007435F">
      <w:pPr>
        <w:spacing w:line="240" w:lineRule="exact"/>
        <w:ind w:right="720"/>
        <w:jc w:val="both"/>
        <w:rPr>
          <w:rFonts w:ascii="Arial" w:hAnsi="Arial" w:cs="Arial"/>
          <w:b/>
          <w:bCs/>
          <w:sz w:val="24"/>
          <w:szCs w:val="24"/>
        </w:rPr>
      </w:pPr>
    </w:p>
    <w:tbl>
      <w:tblPr>
        <w:tblW w:w="9550" w:type="dxa"/>
        <w:tblLayout w:type="fixed"/>
        <w:tblLook w:val="00A0"/>
      </w:tblPr>
      <w:tblGrid>
        <w:gridCol w:w="648"/>
        <w:gridCol w:w="1440"/>
        <w:gridCol w:w="6125"/>
        <w:gridCol w:w="1337"/>
      </w:tblGrid>
      <w:tr w:rsidR="0007435F" w:rsidRPr="0058093E">
        <w:tc>
          <w:tcPr>
            <w:tcW w:w="648" w:type="dxa"/>
          </w:tcPr>
          <w:p w:rsidR="0007435F" w:rsidRPr="0091415E" w:rsidRDefault="0007435F" w:rsidP="0091415E">
            <w:pPr>
              <w:spacing w:line="480" w:lineRule="auto"/>
              <w:ind w:right="720"/>
              <w:jc w:val="both"/>
              <w:rPr>
                <w:rFonts w:ascii="Arial" w:hAnsi="Arial" w:cs="Arial"/>
                <w:sz w:val="24"/>
                <w:szCs w:val="24"/>
              </w:rPr>
            </w:pPr>
            <w:r w:rsidRPr="0091415E">
              <w:rPr>
                <w:rFonts w:ascii="Arial" w:hAnsi="Arial" w:cs="Arial"/>
                <w:sz w:val="24"/>
                <w:szCs w:val="24"/>
              </w:rPr>
              <w:t>1</w:t>
            </w:r>
          </w:p>
        </w:tc>
        <w:tc>
          <w:tcPr>
            <w:tcW w:w="7565" w:type="dxa"/>
            <w:gridSpan w:val="2"/>
          </w:tcPr>
          <w:p w:rsidR="0007435F" w:rsidRPr="0091415E" w:rsidRDefault="0007435F" w:rsidP="0091415E">
            <w:pPr>
              <w:spacing w:line="480" w:lineRule="auto"/>
              <w:ind w:right="720"/>
              <w:jc w:val="both"/>
              <w:rPr>
                <w:rFonts w:ascii="Arial" w:hAnsi="Arial" w:cs="Arial"/>
                <w:sz w:val="24"/>
                <w:szCs w:val="24"/>
              </w:rPr>
            </w:pPr>
            <w:r w:rsidRPr="0091415E">
              <w:rPr>
                <w:rFonts w:ascii="Arial" w:hAnsi="Arial" w:cs="Arial"/>
                <w:sz w:val="24"/>
                <w:szCs w:val="24"/>
              </w:rPr>
              <w:t>Introduction</w:t>
            </w:r>
          </w:p>
        </w:tc>
        <w:tc>
          <w:tcPr>
            <w:tcW w:w="1337" w:type="dxa"/>
          </w:tcPr>
          <w:p w:rsidR="0007435F" w:rsidRPr="0091415E" w:rsidRDefault="0007435F" w:rsidP="0091415E">
            <w:pPr>
              <w:spacing w:line="240" w:lineRule="exact"/>
              <w:ind w:right="720"/>
              <w:jc w:val="both"/>
              <w:rPr>
                <w:rFonts w:ascii="Arial" w:hAnsi="Arial" w:cs="Arial"/>
                <w:sz w:val="24"/>
                <w:szCs w:val="24"/>
              </w:rPr>
            </w:pPr>
            <w:r w:rsidRPr="0091415E">
              <w:rPr>
                <w:rFonts w:ascii="Arial" w:hAnsi="Arial" w:cs="Arial"/>
                <w:sz w:val="24"/>
                <w:szCs w:val="24"/>
              </w:rPr>
              <w:t>3</w:t>
            </w:r>
          </w:p>
        </w:tc>
      </w:tr>
      <w:tr w:rsidR="0007435F" w:rsidRPr="0058093E">
        <w:tc>
          <w:tcPr>
            <w:tcW w:w="648" w:type="dxa"/>
          </w:tcPr>
          <w:p w:rsidR="0007435F" w:rsidRPr="0091415E" w:rsidRDefault="0007435F" w:rsidP="0091415E">
            <w:pPr>
              <w:spacing w:line="480" w:lineRule="auto"/>
              <w:ind w:right="720"/>
              <w:jc w:val="both"/>
              <w:rPr>
                <w:rFonts w:ascii="Arial" w:hAnsi="Arial" w:cs="Arial"/>
                <w:sz w:val="24"/>
                <w:szCs w:val="24"/>
              </w:rPr>
            </w:pPr>
            <w:r w:rsidRPr="0091415E">
              <w:rPr>
                <w:rFonts w:ascii="Arial" w:hAnsi="Arial" w:cs="Arial"/>
                <w:sz w:val="24"/>
                <w:szCs w:val="24"/>
              </w:rPr>
              <w:t>2</w:t>
            </w:r>
          </w:p>
        </w:tc>
        <w:tc>
          <w:tcPr>
            <w:tcW w:w="7565" w:type="dxa"/>
            <w:gridSpan w:val="2"/>
          </w:tcPr>
          <w:p w:rsidR="0007435F" w:rsidRPr="0091415E" w:rsidRDefault="0007435F" w:rsidP="0091415E">
            <w:pPr>
              <w:spacing w:line="480" w:lineRule="auto"/>
              <w:ind w:right="720"/>
              <w:jc w:val="both"/>
              <w:rPr>
                <w:rFonts w:ascii="Arial" w:hAnsi="Arial" w:cs="Arial"/>
                <w:sz w:val="24"/>
                <w:szCs w:val="24"/>
              </w:rPr>
            </w:pPr>
            <w:r w:rsidRPr="0091415E">
              <w:rPr>
                <w:rFonts w:ascii="Arial" w:hAnsi="Arial" w:cs="Arial"/>
                <w:sz w:val="24"/>
                <w:szCs w:val="24"/>
              </w:rPr>
              <w:t>Objectives of Subsidy</w:t>
            </w:r>
          </w:p>
        </w:tc>
        <w:tc>
          <w:tcPr>
            <w:tcW w:w="1337" w:type="dxa"/>
          </w:tcPr>
          <w:p w:rsidR="0007435F" w:rsidRPr="0091415E" w:rsidRDefault="0007435F" w:rsidP="0091415E">
            <w:pPr>
              <w:spacing w:line="240" w:lineRule="exact"/>
              <w:ind w:right="720"/>
              <w:jc w:val="both"/>
              <w:rPr>
                <w:rFonts w:ascii="Arial" w:hAnsi="Arial" w:cs="Arial"/>
                <w:sz w:val="24"/>
                <w:szCs w:val="24"/>
              </w:rPr>
            </w:pPr>
            <w:r w:rsidRPr="0091415E">
              <w:rPr>
                <w:rFonts w:ascii="Arial" w:hAnsi="Arial" w:cs="Arial"/>
                <w:sz w:val="24"/>
                <w:szCs w:val="24"/>
              </w:rPr>
              <w:t>4</w:t>
            </w:r>
          </w:p>
        </w:tc>
      </w:tr>
      <w:tr w:rsidR="0007435F" w:rsidRPr="0058093E">
        <w:tc>
          <w:tcPr>
            <w:tcW w:w="648" w:type="dxa"/>
          </w:tcPr>
          <w:p w:rsidR="0007435F" w:rsidRPr="0091415E" w:rsidRDefault="0007435F" w:rsidP="0091415E">
            <w:pPr>
              <w:spacing w:line="480" w:lineRule="auto"/>
              <w:ind w:right="720"/>
              <w:jc w:val="both"/>
              <w:rPr>
                <w:rFonts w:ascii="Arial" w:hAnsi="Arial" w:cs="Arial"/>
                <w:sz w:val="24"/>
                <w:szCs w:val="24"/>
              </w:rPr>
            </w:pPr>
            <w:r w:rsidRPr="0091415E">
              <w:rPr>
                <w:rFonts w:ascii="Arial" w:hAnsi="Arial" w:cs="Arial"/>
                <w:sz w:val="24"/>
                <w:szCs w:val="24"/>
              </w:rPr>
              <w:t>3</w:t>
            </w:r>
          </w:p>
        </w:tc>
        <w:tc>
          <w:tcPr>
            <w:tcW w:w="7565" w:type="dxa"/>
            <w:gridSpan w:val="2"/>
          </w:tcPr>
          <w:p w:rsidR="0007435F" w:rsidRPr="0091415E" w:rsidRDefault="0007435F" w:rsidP="0091415E">
            <w:pPr>
              <w:spacing w:line="480" w:lineRule="auto"/>
              <w:ind w:right="720"/>
              <w:jc w:val="both"/>
              <w:rPr>
                <w:rFonts w:ascii="Arial" w:hAnsi="Arial" w:cs="Arial"/>
                <w:sz w:val="24"/>
                <w:szCs w:val="24"/>
              </w:rPr>
            </w:pPr>
            <w:r w:rsidRPr="0091415E">
              <w:rPr>
                <w:rFonts w:ascii="Arial" w:hAnsi="Arial" w:cs="Arial"/>
                <w:sz w:val="24"/>
                <w:szCs w:val="24"/>
                <w:lang w:val="en-GB"/>
              </w:rPr>
              <w:t>Energy Prices and Actual Costs</w:t>
            </w:r>
          </w:p>
        </w:tc>
        <w:tc>
          <w:tcPr>
            <w:tcW w:w="1337" w:type="dxa"/>
          </w:tcPr>
          <w:p w:rsidR="0007435F" w:rsidRPr="0091415E" w:rsidRDefault="0007435F" w:rsidP="0091415E">
            <w:pPr>
              <w:spacing w:line="240" w:lineRule="exact"/>
              <w:ind w:right="720"/>
              <w:jc w:val="both"/>
              <w:rPr>
                <w:rFonts w:ascii="Arial" w:hAnsi="Arial" w:cs="Arial"/>
                <w:sz w:val="24"/>
                <w:szCs w:val="24"/>
              </w:rPr>
            </w:pPr>
            <w:r w:rsidRPr="0091415E">
              <w:rPr>
                <w:rFonts w:ascii="Arial" w:hAnsi="Arial" w:cs="Arial"/>
                <w:sz w:val="24"/>
                <w:szCs w:val="24"/>
              </w:rPr>
              <w:t>6</w:t>
            </w:r>
          </w:p>
        </w:tc>
      </w:tr>
      <w:tr w:rsidR="0007435F" w:rsidRPr="0058093E">
        <w:tc>
          <w:tcPr>
            <w:tcW w:w="648" w:type="dxa"/>
          </w:tcPr>
          <w:p w:rsidR="0007435F" w:rsidRPr="0091415E" w:rsidRDefault="0007435F" w:rsidP="0091415E">
            <w:pPr>
              <w:spacing w:line="480" w:lineRule="auto"/>
              <w:ind w:right="720"/>
              <w:jc w:val="both"/>
              <w:rPr>
                <w:rFonts w:ascii="Arial" w:hAnsi="Arial" w:cs="Arial"/>
                <w:sz w:val="24"/>
                <w:szCs w:val="24"/>
              </w:rPr>
            </w:pPr>
            <w:r w:rsidRPr="0091415E">
              <w:rPr>
                <w:rFonts w:ascii="Arial" w:hAnsi="Arial" w:cs="Arial"/>
                <w:sz w:val="24"/>
                <w:szCs w:val="24"/>
              </w:rPr>
              <w:t>4</w:t>
            </w:r>
          </w:p>
        </w:tc>
        <w:tc>
          <w:tcPr>
            <w:tcW w:w="7565" w:type="dxa"/>
            <w:gridSpan w:val="2"/>
          </w:tcPr>
          <w:p w:rsidR="0007435F" w:rsidRPr="0091415E" w:rsidRDefault="0007435F" w:rsidP="0091415E">
            <w:pPr>
              <w:spacing w:line="480" w:lineRule="auto"/>
              <w:ind w:right="720"/>
              <w:jc w:val="both"/>
              <w:rPr>
                <w:rFonts w:ascii="Arial" w:hAnsi="Arial" w:cs="Arial"/>
                <w:sz w:val="24"/>
                <w:szCs w:val="24"/>
              </w:rPr>
            </w:pPr>
            <w:r w:rsidRPr="0091415E">
              <w:rPr>
                <w:rFonts w:ascii="Arial" w:hAnsi="Arial" w:cs="Arial"/>
                <w:sz w:val="24"/>
                <w:szCs w:val="24"/>
              </w:rPr>
              <w:t xml:space="preserve">Energy Subsidies </w:t>
            </w:r>
          </w:p>
        </w:tc>
        <w:tc>
          <w:tcPr>
            <w:tcW w:w="1337" w:type="dxa"/>
          </w:tcPr>
          <w:p w:rsidR="0007435F" w:rsidRPr="0091415E" w:rsidRDefault="0007435F" w:rsidP="0091415E">
            <w:pPr>
              <w:spacing w:line="240" w:lineRule="exact"/>
              <w:ind w:right="720"/>
              <w:jc w:val="both"/>
              <w:rPr>
                <w:rFonts w:ascii="Arial" w:hAnsi="Arial" w:cs="Arial"/>
                <w:sz w:val="24"/>
                <w:szCs w:val="24"/>
              </w:rPr>
            </w:pPr>
            <w:r w:rsidRPr="0091415E">
              <w:rPr>
                <w:rFonts w:ascii="Arial" w:hAnsi="Arial" w:cs="Arial"/>
                <w:sz w:val="24"/>
                <w:szCs w:val="24"/>
              </w:rPr>
              <w:t>8</w:t>
            </w:r>
          </w:p>
        </w:tc>
      </w:tr>
      <w:tr w:rsidR="0007435F" w:rsidRPr="0058093E">
        <w:tc>
          <w:tcPr>
            <w:tcW w:w="648" w:type="dxa"/>
          </w:tcPr>
          <w:p w:rsidR="0007435F" w:rsidRPr="0091415E" w:rsidRDefault="0007435F" w:rsidP="0091415E">
            <w:pPr>
              <w:spacing w:line="480" w:lineRule="auto"/>
              <w:ind w:right="720"/>
              <w:jc w:val="both"/>
              <w:rPr>
                <w:rFonts w:ascii="Arial" w:hAnsi="Arial" w:cs="Arial"/>
                <w:sz w:val="24"/>
                <w:szCs w:val="24"/>
              </w:rPr>
            </w:pPr>
            <w:r w:rsidRPr="0091415E">
              <w:rPr>
                <w:rFonts w:ascii="Arial" w:hAnsi="Arial" w:cs="Arial"/>
                <w:sz w:val="24"/>
                <w:szCs w:val="24"/>
              </w:rPr>
              <w:t>5</w:t>
            </w:r>
          </w:p>
        </w:tc>
        <w:tc>
          <w:tcPr>
            <w:tcW w:w="7565" w:type="dxa"/>
            <w:gridSpan w:val="2"/>
          </w:tcPr>
          <w:p w:rsidR="0007435F" w:rsidRPr="0091415E" w:rsidRDefault="0007435F" w:rsidP="0091415E">
            <w:pPr>
              <w:spacing w:line="480" w:lineRule="auto"/>
              <w:ind w:right="720"/>
              <w:jc w:val="both"/>
              <w:rPr>
                <w:rFonts w:ascii="Arial" w:hAnsi="Arial" w:cs="Arial"/>
                <w:sz w:val="24"/>
                <w:szCs w:val="24"/>
              </w:rPr>
            </w:pPr>
            <w:r w:rsidRPr="0091415E">
              <w:rPr>
                <w:rFonts w:ascii="Arial" w:hAnsi="Arial" w:cs="Arial"/>
                <w:sz w:val="24"/>
                <w:szCs w:val="24"/>
              </w:rPr>
              <w:t>Consequences of subventions in Iran</w:t>
            </w:r>
          </w:p>
        </w:tc>
        <w:tc>
          <w:tcPr>
            <w:tcW w:w="1337" w:type="dxa"/>
          </w:tcPr>
          <w:p w:rsidR="0007435F" w:rsidRPr="0091415E" w:rsidRDefault="0007435F" w:rsidP="0091415E">
            <w:pPr>
              <w:spacing w:line="240" w:lineRule="exact"/>
              <w:ind w:right="720"/>
              <w:jc w:val="both"/>
              <w:rPr>
                <w:rFonts w:ascii="Arial" w:hAnsi="Arial" w:cs="Arial"/>
                <w:sz w:val="24"/>
                <w:szCs w:val="24"/>
              </w:rPr>
            </w:pPr>
            <w:r w:rsidRPr="0091415E">
              <w:rPr>
                <w:rFonts w:ascii="Arial" w:hAnsi="Arial" w:cs="Arial"/>
                <w:sz w:val="24"/>
                <w:szCs w:val="24"/>
              </w:rPr>
              <w:t>14</w:t>
            </w:r>
          </w:p>
        </w:tc>
      </w:tr>
      <w:tr w:rsidR="0007435F" w:rsidRPr="0058093E">
        <w:tc>
          <w:tcPr>
            <w:tcW w:w="648" w:type="dxa"/>
          </w:tcPr>
          <w:p w:rsidR="0007435F" w:rsidRPr="0091415E" w:rsidRDefault="0007435F" w:rsidP="0091415E">
            <w:pPr>
              <w:spacing w:line="480" w:lineRule="auto"/>
              <w:ind w:right="720"/>
              <w:jc w:val="both"/>
              <w:rPr>
                <w:rFonts w:ascii="Arial" w:hAnsi="Arial" w:cs="Arial"/>
                <w:sz w:val="24"/>
                <w:szCs w:val="24"/>
              </w:rPr>
            </w:pPr>
          </w:p>
        </w:tc>
        <w:tc>
          <w:tcPr>
            <w:tcW w:w="1440" w:type="dxa"/>
          </w:tcPr>
          <w:p w:rsidR="0007435F" w:rsidRPr="0091415E" w:rsidRDefault="0007435F" w:rsidP="0091415E">
            <w:pPr>
              <w:spacing w:line="480" w:lineRule="auto"/>
              <w:ind w:right="720"/>
              <w:jc w:val="both"/>
              <w:rPr>
                <w:rFonts w:ascii="Arial" w:hAnsi="Arial" w:cs="Arial"/>
                <w:sz w:val="24"/>
                <w:szCs w:val="24"/>
              </w:rPr>
            </w:pPr>
            <w:r w:rsidRPr="0091415E">
              <w:rPr>
                <w:rFonts w:ascii="Arial" w:hAnsi="Arial" w:cs="Arial"/>
                <w:sz w:val="24"/>
                <w:szCs w:val="24"/>
              </w:rPr>
              <w:t>5.1</w:t>
            </w:r>
          </w:p>
        </w:tc>
        <w:tc>
          <w:tcPr>
            <w:tcW w:w="6125" w:type="dxa"/>
          </w:tcPr>
          <w:p w:rsidR="0007435F" w:rsidRPr="0091415E" w:rsidRDefault="0007435F" w:rsidP="0091415E">
            <w:pPr>
              <w:spacing w:line="480" w:lineRule="auto"/>
              <w:ind w:right="720"/>
              <w:jc w:val="both"/>
              <w:rPr>
                <w:rFonts w:ascii="Arial" w:hAnsi="Arial" w:cs="Arial"/>
                <w:sz w:val="24"/>
                <w:szCs w:val="24"/>
              </w:rPr>
            </w:pPr>
            <w:r w:rsidRPr="0091415E">
              <w:rPr>
                <w:rFonts w:ascii="Arial" w:hAnsi="Arial" w:cs="Arial"/>
                <w:sz w:val="24"/>
                <w:szCs w:val="24"/>
              </w:rPr>
              <w:t xml:space="preserve">Energy Subsidies Problems </w:t>
            </w:r>
          </w:p>
        </w:tc>
        <w:tc>
          <w:tcPr>
            <w:tcW w:w="1337" w:type="dxa"/>
          </w:tcPr>
          <w:p w:rsidR="0007435F" w:rsidRPr="0091415E" w:rsidRDefault="0007435F" w:rsidP="0091415E">
            <w:pPr>
              <w:spacing w:line="240" w:lineRule="exact"/>
              <w:ind w:right="720"/>
              <w:jc w:val="both"/>
              <w:rPr>
                <w:rFonts w:ascii="Arial" w:hAnsi="Arial" w:cs="Arial"/>
                <w:sz w:val="24"/>
                <w:szCs w:val="24"/>
              </w:rPr>
            </w:pPr>
            <w:r w:rsidRPr="0091415E">
              <w:rPr>
                <w:rFonts w:ascii="Arial" w:hAnsi="Arial" w:cs="Arial"/>
                <w:sz w:val="24"/>
                <w:szCs w:val="24"/>
              </w:rPr>
              <w:t>14</w:t>
            </w:r>
          </w:p>
        </w:tc>
      </w:tr>
      <w:tr w:rsidR="0007435F" w:rsidRPr="0058093E">
        <w:tc>
          <w:tcPr>
            <w:tcW w:w="648" w:type="dxa"/>
          </w:tcPr>
          <w:p w:rsidR="0007435F" w:rsidRPr="0091415E" w:rsidRDefault="0007435F" w:rsidP="0091415E">
            <w:pPr>
              <w:spacing w:line="480" w:lineRule="auto"/>
              <w:ind w:right="720"/>
              <w:jc w:val="both"/>
              <w:rPr>
                <w:rFonts w:ascii="Arial" w:hAnsi="Arial" w:cs="Arial"/>
                <w:sz w:val="24"/>
                <w:szCs w:val="24"/>
              </w:rPr>
            </w:pPr>
          </w:p>
        </w:tc>
        <w:tc>
          <w:tcPr>
            <w:tcW w:w="1440" w:type="dxa"/>
          </w:tcPr>
          <w:p w:rsidR="0007435F" w:rsidRPr="0091415E" w:rsidRDefault="0007435F" w:rsidP="0091415E">
            <w:pPr>
              <w:spacing w:line="480" w:lineRule="auto"/>
              <w:ind w:right="720"/>
              <w:jc w:val="both"/>
              <w:rPr>
                <w:rFonts w:ascii="Arial" w:hAnsi="Arial" w:cs="Arial"/>
                <w:sz w:val="24"/>
                <w:szCs w:val="24"/>
              </w:rPr>
            </w:pPr>
            <w:r w:rsidRPr="0091415E">
              <w:rPr>
                <w:rFonts w:ascii="Arial" w:hAnsi="Arial" w:cs="Arial"/>
                <w:sz w:val="24"/>
                <w:szCs w:val="24"/>
              </w:rPr>
              <w:t>5.2</w:t>
            </w:r>
          </w:p>
        </w:tc>
        <w:tc>
          <w:tcPr>
            <w:tcW w:w="6125" w:type="dxa"/>
          </w:tcPr>
          <w:p w:rsidR="0007435F" w:rsidRPr="0091415E" w:rsidRDefault="0007435F" w:rsidP="0091415E">
            <w:pPr>
              <w:spacing w:line="480" w:lineRule="auto"/>
              <w:ind w:right="720"/>
              <w:jc w:val="both"/>
              <w:rPr>
                <w:rFonts w:ascii="Arial" w:hAnsi="Arial" w:cs="Arial"/>
                <w:sz w:val="24"/>
                <w:szCs w:val="24"/>
              </w:rPr>
            </w:pPr>
            <w:r w:rsidRPr="0091415E">
              <w:rPr>
                <w:rFonts w:ascii="Arial" w:hAnsi="Arial" w:cs="Arial"/>
                <w:sz w:val="24"/>
                <w:szCs w:val="24"/>
              </w:rPr>
              <w:t>Macroeconomic Effects of Energy Price Reform</w:t>
            </w:r>
          </w:p>
        </w:tc>
        <w:tc>
          <w:tcPr>
            <w:tcW w:w="1337" w:type="dxa"/>
          </w:tcPr>
          <w:p w:rsidR="0007435F" w:rsidRPr="0091415E" w:rsidRDefault="0007435F" w:rsidP="0091415E">
            <w:pPr>
              <w:spacing w:line="240" w:lineRule="exact"/>
              <w:ind w:right="720"/>
              <w:jc w:val="both"/>
              <w:rPr>
                <w:rFonts w:ascii="Arial" w:hAnsi="Arial" w:cs="Arial"/>
                <w:sz w:val="24"/>
                <w:szCs w:val="24"/>
              </w:rPr>
            </w:pPr>
            <w:r w:rsidRPr="0091415E">
              <w:rPr>
                <w:rFonts w:ascii="Arial" w:hAnsi="Arial" w:cs="Arial"/>
                <w:sz w:val="24"/>
                <w:szCs w:val="24"/>
              </w:rPr>
              <w:t>16</w:t>
            </w:r>
          </w:p>
        </w:tc>
      </w:tr>
      <w:tr w:rsidR="0007435F" w:rsidRPr="0058093E">
        <w:tc>
          <w:tcPr>
            <w:tcW w:w="648" w:type="dxa"/>
          </w:tcPr>
          <w:p w:rsidR="0007435F" w:rsidRPr="0091415E" w:rsidRDefault="0007435F" w:rsidP="0091415E">
            <w:pPr>
              <w:spacing w:line="480" w:lineRule="auto"/>
              <w:ind w:right="720"/>
              <w:jc w:val="both"/>
              <w:rPr>
                <w:rFonts w:ascii="Arial" w:hAnsi="Arial" w:cs="Arial"/>
                <w:sz w:val="24"/>
                <w:szCs w:val="24"/>
              </w:rPr>
            </w:pPr>
            <w:r w:rsidRPr="0091415E">
              <w:rPr>
                <w:rFonts w:ascii="Arial" w:hAnsi="Arial" w:cs="Arial"/>
                <w:sz w:val="24"/>
                <w:szCs w:val="24"/>
              </w:rPr>
              <w:t>6</w:t>
            </w:r>
          </w:p>
        </w:tc>
        <w:tc>
          <w:tcPr>
            <w:tcW w:w="7565" w:type="dxa"/>
            <w:gridSpan w:val="2"/>
          </w:tcPr>
          <w:p w:rsidR="0007435F" w:rsidRPr="0091415E" w:rsidRDefault="0007435F" w:rsidP="0091415E">
            <w:pPr>
              <w:spacing w:line="480" w:lineRule="auto"/>
              <w:ind w:right="720"/>
              <w:jc w:val="both"/>
              <w:outlineLvl w:val="1"/>
              <w:rPr>
                <w:rFonts w:ascii="Arial" w:hAnsi="Arial" w:cs="Arial"/>
                <w:sz w:val="24"/>
                <w:szCs w:val="24"/>
                <w:lang w:val="en-GB"/>
              </w:rPr>
            </w:pPr>
            <w:r w:rsidRPr="0091415E">
              <w:rPr>
                <w:rFonts w:ascii="Arial" w:hAnsi="Arial" w:cs="Arial"/>
                <w:sz w:val="24"/>
                <w:szCs w:val="24"/>
                <w:lang w:val="en-GB"/>
              </w:rPr>
              <w:t>conclusion</w:t>
            </w:r>
          </w:p>
        </w:tc>
        <w:tc>
          <w:tcPr>
            <w:tcW w:w="1337" w:type="dxa"/>
          </w:tcPr>
          <w:p w:rsidR="0007435F" w:rsidRPr="0091415E" w:rsidRDefault="0007435F" w:rsidP="0091415E">
            <w:pPr>
              <w:spacing w:line="240" w:lineRule="exact"/>
              <w:ind w:right="720"/>
              <w:jc w:val="both"/>
              <w:rPr>
                <w:rFonts w:ascii="Arial" w:hAnsi="Arial" w:cs="Arial"/>
                <w:sz w:val="24"/>
                <w:szCs w:val="24"/>
              </w:rPr>
            </w:pPr>
            <w:r w:rsidRPr="0091415E">
              <w:rPr>
                <w:rFonts w:ascii="Arial" w:hAnsi="Arial" w:cs="Arial"/>
                <w:sz w:val="24"/>
                <w:szCs w:val="24"/>
              </w:rPr>
              <w:t>27</w:t>
            </w:r>
          </w:p>
        </w:tc>
      </w:tr>
    </w:tbl>
    <w:p w:rsidR="0007435F" w:rsidRDefault="0007435F">
      <w:pPr>
        <w:spacing w:line="240" w:lineRule="exact"/>
        <w:ind w:right="720"/>
        <w:jc w:val="both"/>
        <w:rPr>
          <w:rFonts w:ascii="Arial" w:hAnsi="Arial" w:cs="Arial"/>
          <w:b/>
          <w:bCs/>
          <w:sz w:val="24"/>
          <w:szCs w:val="24"/>
        </w:rPr>
      </w:pPr>
      <w:r w:rsidRPr="00C053D9">
        <w:rPr>
          <w:rFonts w:ascii="Arial" w:hAnsi="Arial" w:cs="Arial"/>
          <w:b/>
          <w:bCs/>
          <w:sz w:val="24"/>
          <w:szCs w:val="24"/>
        </w:rPr>
        <w:br w:type="column"/>
      </w:r>
    </w:p>
    <w:p w:rsidR="0007435F" w:rsidRDefault="0007435F">
      <w:pPr>
        <w:numPr>
          <w:ilvl w:val="0"/>
          <w:numId w:val="2"/>
        </w:numPr>
        <w:spacing w:line="240" w:lineRule="exact"/>
        <w:ind w:right="720"/>
        <w:jc w:val="both"/>
        <w:outlineLvl w:val="1"/>
        <w:rPr>
          <w:rFonts w:ascii="Arial" w:hAnsi="Arial" w:cs="Arial"/>
          <w:b/>
          <w:bCs/>
          <w:sz w:val="24"/>
          <w:szCs w:val="24"/>
        </w:rPr>
      </w:pPr>
      <w:bookmarkStart w:id="1" w:name="_Toc261854094"/>
      <w:r w:rsidRPr="00C053D9">
        <w:rPr>
          <w:rFonts w:ascii="Arial" w:hAnsi="Arial" w:cs="Arial"/>
          <w:b/>
          <w:bCs/>
          <w:sz w:val="24"/>
          <w:szCs w:val="24"/>
        </w:rPr>
        <w:t>Introduction</w:t>
      </w:r>
      <w:bookmarkEnd w:id="1"/>
    </w:p>
    <w:p w:rsidR="0007435F" w:rsidRDefault="0007435F">
      <w:pPr>
        <w:spacing w:line="360" w:lineRule="auto"/>
        <w:jc w:val="both"/>
        <w:rPr>
          <w:rFonts w:ascii="Arial" w:hAnsi="Arial" w:cs="Arial"/>
          <w:sz w:val="24"/>
          <w:szCs w:val="24"/>
          <w:lang w:val="en-GB"/>
        </w:rPr>
      </w:pPr>
    </w:p>
    <w:p w:rsidR="0007435F" w:rsidRDefault="0007435F">
      <w:pPr>
        <w:spacing w:line="360" w:lineRule="auto"/>
        <w:jc w:val="both"/>
        <w:rPr>
          <w:rFonts w:ascii="Arial" w:hAnsi="Arial" w:cs="Arial"/>
          <w:sz w:val="24"/>
          <w:szCs w:val="24"/>
          <w:lang w:val="en-GB"/>
        </w:rPr>
      </w:pPr>
      <w:r w:rsidRPr="00C053D9">
        <w:rPr>
          <w:rFonts w:ascii="Arial" w:hAnsi="Arial" w:cs="Arial"/>
          <w:sz w:val="24"/>
          <w:szCs w:val="24"/>
          <w:lang w:val="en-GB"/>
        </w:rPr>
        <w:t xml:space="preserve">Energy is one of the most important sectors of the economy that drives almost all economic activities. The energy pricing, however, is more complicated than pricing of ordinary goods as it involves intergenerational resource allocation and external effects.  Appropriate pricing is a necessary condition for a sustainable energy sector and promoting energy efficiency. The first step of any energy efficiency policy is to set prices that send right signals to consumers providing them with incentives to use energy efficiently and to acquire energy efficient equipment or renewable technologies. Energy prices that do not reflect the actual economic costs will encourage inefficient use of energy and discourage investment in new technologies and renewable energy sources.   </w:t>
      </w:r>
    </w:p>
    <w:p w:rsidR="0007435F" w:rsidRDefault="0007435F">
      <w:pPr>
        <w:spacing w:line="360" w:lineRule="auto"/>
        <w:ind w:firstLine="360"/>
        <w:jc w:val="both"/>
        <w:rPr>
          <w:rFonts w:ascii="Arial" w:hAnsi="Arial" w:cs="Arial"/>
          <w:sz w:val="24"/>
          <w:szCs w:val="24"/>
          <w:lang w:val="en-GB"/>
        </w:rPr>
      </w:pPr>
      <w:r w:rsidRPr="00C053D9">
        <w:rPr>
          <w:rFonts w:ascii="Arial" w:hAnsi="Arial" w:cs="Arial"/>
          <w:sz w:val="24"/>
          <w:szCs w:val="24"/>
          <w:lang w:val="en-GB"/>
        </w:rPr>
        <w:t xml:space="preserve">But clear price signals alone are not enough to lead to a rationalisation of energy use. Certain conditions are required to remove the usual barriers to energy efficiency and to develop and structure the market for efficient equipment and devices. Additional policy measures are therefore necessary to reinforce the role of energy prices. </w:t>
      </w:r>
    </w:p>
    <w:p w:rsidR="0007435F" w:rsidRDefault="0007435F">
      <w:pPr>
        <w:spacing w:line="360" w:lineRule="auto"/>
        <w:ind w:firstLine="360"/>
        <w:jc w:val="both"/>
        <w:rPr>
          <w:rFonts w:ascii="Arial" w:hAnsi="Arial" w:cs="Arial"/>
          <w:sz w:val="24"/>
          <w:szCs w:val="24"/>
          <w:lang w:val="en-GB"/>
        </w:rPr>
      </w:pPr>
      <w:r w:rsidRPr="00C053D9">
        <w:rPr>
          <w:rFonts w:ascii="Arial" w:hAnsi="Arial" w:cs="Arial"/>
          <w:sz w:val="24"/>
          <w:szCs w:val="24"/>
          <w:lang w:val="en-GB"/>
        </w:rPr>
        <w:t xml:space="preserve">Considering the obvious importance of energy as input factor to growth, policy makers and governments have “rediscovered” the topic of energy subsidies. On the one hand, subsidies promise help to achieve urgent policy goals. On the other hand, subsidies need to be abolished, as they create massive price distortions and lead to higher social cost of the energy and environmental sector. Iran is one of the few countries in the world that heavily subsidize the energy sector. The prolonged and generous subsidies on energy have led energy consumption to grow rapidly, energy efficiency to decline, and environmental conditions to deteriorate. The subsidies have also become a huge burden on government budget leading to macroeconomic disturbances. To address the increasing economic and social problems associated with the high energy subsidies, Iran has decided to reform its energy pricing policy. Although the changes in energy pricing policy has been part of the third and the fourth Five Year Development Plans (FYDP), governments have not been able to tackle the problem, probably due to lack of political will. In 2009, government has announced that it would undertake the energy price reform along with other economic reforms. After a long debates and making significant changes to the plan, the parliament finally approved the change in energy subsidy plan in 2010. In this paper, we review energy subsidy program in Iran and discuss problems and challenges with the current energy price reform. </w:t>
      </w:r>
    </w:p>
    <w:p w:rsidR="0007435F" w:rsidRDefault="0007435F">
      <w:pPr>
        <w:spacing w:line="360" w:lineRule="auto"/>
        <w:ind w:firstLine="360"/>
        <w:jc w:val="both"/>
        <w:rPr>
          <w:rFonts w:ascii="Arial" w:hAnsi="Arial" w:cs="Arial"/>
          <w:sz w:val="24"/>
          <w:szCs w:val="24"/>
          <w:lang w:val="en-GB"/>
        </w:rPr>
      </w:pPr>
    </w:p>
    <w:p w:rsidR="0007435F" w:rsidRDefault="0007435F">
      <w:pPr>
        <w:pStyle w:val="ListParagraph"/>
        <w:numPr>
          <w:ilvl w:val="0"/>
          <w:numId w:val="2"/>
        </w:numPr>
        <w:tabs>
          <w:tab w:val="left" w:pos="1386"/>
        </w:tabs>
        <w:spacing w:line="360" w:lineRule="auto"/>
        <w:jc w:val="both"/>
        <w:rPr>
          <w:rFonts w:ascii="Arial" w:hAnsi="Arial" w:cs="Arial"/>
          <w:b/>
          <w:bCs/>
          <w:sz w:val="24"/>
          <w:szCs w:val="24"/>
          <w:lang w:bidi="fa-IR"/>
        </w:rPr>
      </w:pPr>
      <w:r w:rsidRPr="00C053D9">
        <w:rPr>
          <w:rFonts w:ascii="Arial" w:hAnsi="Arial" w:cs="Arial"/>
          <w:b/>
          <w:bCs/>
          <w:sz w:val="24"/>
          <w:szCs w:val="24"/>
          <w:lang w:bidi="fa-IR"/>
        </w:rPr>
        <w:t>Objectives of Subsidy</w:t>
      </w:r>
    </w:p>
    <w:p w:rsidR="0007435F" w:rsidRDefault="0007435F">
      <w:pPr>
        <w:tabs>
          <w:tab w:val="left" w:pos="1386"/>
        </w:tabs>
        <w:spacing w:line="360" w:lineRule="auto"/>
        <w:jc w:val="both"/>
        <w:rPr>
          <w:rFonts w:ascii="Arial" w:hAnsi="Arial" w:cs="Arial"/>
          <w:sz w:val="24"/>
          <w:szCs w:val="24"/>
          <w:lang w:bidi="fa-IR"/>
        </w:rPr>
      </w:pPr>
    </w:p>
    <w:p w:rsidR="0007435F" w:rsidRDefault="0007435F">
      <w:pPr>
        <w:tabs>
          <w:tab w:val="left" w:pos="1386"/>
        </w:tabs>
        <w:spacing w:line="360" w:lineRule="auto"/>
        <w:jc w:val="both"/>
        <w:rPr>
          <w:rFonts w:ascii="Arial" w:hAnsi="Arial" w:cs="Arial"/>
          <w:sz w:val="24"/>
          <w:szCs w:val="24"/>
          <w:lang w:bidi="fa-IR"/>
        </w:rPr>
      </w:pPr>
      <w:r w:rsidRPr="00C053D9">
        <w:rPr>
          <w:rFonts w:ascii="Arial" w:hAnsi="Arial" w:cs="Arial"/>
          <w:sz w:val="24"/>
          <w:szCs w:val="24"/>
          <w:lang w:bidi="fa-IR"/>
        </w:rPr>
        <w:t xml:space="preserve">Subsidy  is part of government expenditures to achieve certain objectives. The main objectives are as follows.  </w:t>
      </w:r>
    </w:p>
    <w:p w:rsidR="0007435F" w:rsidRDefault="0007435F">
      <w:pPr>
        <w:tabs>
          <w:tab w:val="left" w:pos="1386"/>
        </w:tabs>
        <w:spacing w:line="360" w:lineRule="auto"/>
        <w:jc w:val="both"/>
        <w:rPr>
          <w:rFonts w:ascii="Arial" w:hAnsi="Arial" w:cs="Arial"/>
          <w:sz w:val="24"/>
          <w:szCs w:val="24"/>
          <w:lang w:bidi="fa-IR"/>
        </w:rPr>
      </w:pPr>
    </w:p>
    <w:p w:rsidR="0007435F" w:rsidRDefault="0007435F">
      <w:pPr>
        <w:pStyle w:val="ListParagraph"/>
        <w:numPr>
          <w:ilvl w:val="0"/>
          <w:numId w:val="18"/>
        </w:numPr>
        <w:tabs>
          <w:tab w:val="left" w:pos="1386"/>
        </w:tabs>
        <w:spacing w:after="200" w:line="360" w:lineRule="auto"/>
        <w:contextualSpacing/>
        <w:jc w:val="both"/>
        <w:rPr>
          <w:rFonts w:ascii="Arial" w:hAnsi="Arial" w:cs="Arial"/>
          <w:sz w:val="24"/>
          <w:szCs w:val="24"/>
          <w:lang w:bidi="fa-IR"/>
        </w:rPr>
      </w:pPr>
      <w:r w:rsidRPr="00C053D9">
        <w:rPr>
          <w:rFonts w:ascii="Arial" w:hAnsi="Arial" w:cs="Arial"/>
          <w:sz w:val="24"/>
          <w:szCs w:val="24"/>
          <w:lang w:bidi="fa-IR"/>
        </w:rPr>
        <w:t>Overcoming market failure</w:t>
      </w:r>
    </w:p>
    <w:p w:rsidR="0007435F" w:rsidRDefault="0007435F">
      <w:pPr>
        <w:pStyle w:val="ListParagraph"/>
        <w:tabs>
          <w:tab w:val="left" w:pos="1386"/>
        </w:tabs>
        <w:spacing w:line="360" w:lineRule="auto"/>
        <w:jc w:val="both"/>
        <w:rPr>
          <w:rFonts w:ascii="Arial" w:hAnsi="Arial" w:cs="Arial"/>
          <w:sz w:val="24"/>
          <w:szCs w:val="24"/>
          <w:lang w:bidi="fa-IR"/>
        </w:rPr>
      </w:pPr>
      <w:r w:rsidRPr="00C053D9">
        <w:rPr>
          <w:rFonts w:ascii="Arial" w:hAnsi="Arial" w:cs="Arial"/>
          <w:sz w:val="24"/>
          <w:szCs w:val="24"/>
          <w:lang w:bidi="fa-IR"/>
        </w:rPr>
        <w:t xml:space="preserve"> Market fails to allocate resources efficiently when there are external effects, monopoly, public goods, or asymmetric information. In the energy markets, the most causes for market failure are external effects and monopoly.  In the former, goods are under/over produced, in the latter, the price is set higher and the quantity lower than the competitive market levels, leading to a deadweight loss and inefficiency.  To overcome the inefficient resource allocation when market fails, government can intervene by setting up a subsidy program. If there is a positive externality in producing a good, it will be produced less than efficient (competitive) level as the marginal social benefit will exceed marginal benefit. That is the producer does not receive all the benefits of his/her investment. If there is a negative externality, marginal social cost will exceed marginal cost, that is, a third party (society at large) will cover part of the production costs, and, therefore, there will be too much production. </w:t>
      </w:r>
    </w:p>
    <w:p w:rsidR="0007435F" w:rsidRDefault="0007435F">
      <w:pPr>
        <w:pStyle w:val="ListParagraph"/>
        <w:tabs>
          <w:tab w:val="left" w:pos="1386"/>
        </w:tabs>
        <w:spacing w:line="360" w:lineRule="auto"/>
        <w:jc w:val="both"/>
        <w:rPr>
          <w:rFonts w:ascii="Arial" w:hAnsi="Arial" w:cs="Arial"/>
          <w:sz w:val="24"/>
          <w:szCs w:val="24"/>
          <w:lang w:bidi="fa-IR"/>
        </w:rPr>
      </w:pPr>
      <w:r w:rsidRPr="00C053D9">
        <w:rPr>
          <w:rFonts w:ascii="Arial" w:hAnsi="Arial" w:cs="Arial"/>
          <w:sz w:val="24"/>
          <w:szCs w:val="24"/>
          <w:lang w:bidi="fa-IR"/>
        </w:rPr>
        <w:tab/>
        <w:t xml:space="preserve">In case of positive externality, government can pay subsidy to cover the difference between marginal social benefit and marginal benefit, generating incentive for more production. In case of negative externality, however, government levies taxes to cover the difference between marginal social cost and marginal cost, generating disincentive to produce more. Education is one example of positive externality, which is usually subsidized by governments, and energy is a case of negative externality which is usually taxed. Almost all governments in developed countries and most governments in developing countries levy tax on energy, but few energy rich countries like Iran, not only do not levy tax on energy, but also subsidize it.  The argument for subsidizing energy is that cheap energy will make local industries more competitive creating jobs and increasing economic growth. Similar to most other protection programs, however, the cheap energy inputs may lead to misallocation of resources, and therefore inefficiency, and low productivity.  </w:t>
      </w:r>
    </w:p>
    <w:p w:rsidR="0007435F" w:rsidRDefault="0007435F">
      <w:pPr>
        <w:pStyle w:val="ListParagraph"/>
        <w:tabs>
          <w:tab w:val="left" w:pos="1386"/>
        </w:tabs>
        <w:spacing w:line="360" w:lineRule="auto"/>
        <w:jc w:val="both"/>
        <w:rPr>
          <w:rFonts w:ascii="Arial" w:hAnsi="Arial" w:cs="Arial"/>
          <w:sz w:val="24"/>
          <w:szCs w:val="24"/>
          <w:lang w:bidi="fa-IR"/>
        </w:rPr>
      </w:pPr>
      <w:r w:rsidRPr="00C053D9">
        <w:rPr>
          <w:rFonts w:ascii="Arial" w:hAnsi="Arial" w:cs="Arial"/>
          <w:sz w:val="24"/>
          <w:szCs w:val="24"/>
          <w:lang w:bidi="fa-IR"/>
        </w:rPr>
        <w:tab/>
        <w:t xml:space="preserve">When market is controlled by a monopoly, government intervenes to ensure that prices and quantities are in line with the competitive market. Since monopoly maximizes its profit by producing too little and charging a high price, government can regulate monopoly to reduce the price to its average or marginal costs. The difference between the monopoly’s optimal price  and the social optimal price is then covered by government as a subsidy to the monopoly. </w:t>
      </w:r>
    </w:p>
    <w:p w:rsidR="0007435F" w:rsidRDefault="0007435F">
      <w:pPr>
        <w:pStyle w:val="ListParagraph"/>
        <w:tabs>
          <w:tab w:val="left" w:pos="1386"/>
        </w:tabs>
        <w:spacing w:line="360" w:lineRule="auto"/>
        <w:jc w:val="both"/>
        <w:rPr>
          <w:rFonts w:ascii="Arial" w:hAnsi="Arial" w:cs="Arial"/>
          <w:sz w:val="24"/>
          <w:szCs w:val="24"/>
          <w:lang w:bidi="fa-IR"/>
        </w:rPr>
      </w:pPr>
    </w:p>
    <w:p w:rsidR="0007435F" w:rsidRDefault="0007435F">
      <w:pPr>
        <w:pStyle w:val="ListParagraph"/>
        <w:numPr>
          <w:ilvl w:val="0"/>
          <w:numId w:val="18"/>
        </w:numPr>
        <w:tabs>
          <w:tab w:val="left" w:pos="1386"/>
        </w:tabs>
        <w:spacing w:after="200" w:line="360" w:lineRule="auto"/>
        <w:contextualSpacing/>
        <w:jc w:val="both"/>
        <w:rPr>
          <w:rFonts w:ascii="Arial" w:hAnsi="Arial" w:cs="Arial"/>
          <w:sz w:val="24"/>
          <w:szCs w:val="24"/>
          <w:lang w:bidi="fa-IR"/>
        </w:rPr>
      </w:pPr>
      <w:r w:rsidRPr="00C053D9">
        <w:rPr>
          <w:rFonts w:ascii="Arial" w:hAnsi="Arial" w:cs="Arial"/>
          <w:sz w:val="24"/>
          <w:szCs w:val="24"/>
          <w:lang w:bidi="fa-IR"/>
        </w:rPr>
        <w:t>Providing food security to poor</w:t>
      </w:r>
    </w:p>
    <w:p w:rsidR="0007435F" w:rsidRDefault="0007435F">
      <w:pPr>
        <w:pStyle w:val="ListParagraph"/>
        <w:tabs>
          <w:tab w:val="left" w:pos="1386"/>
        </w:tabs>
        <w:spacing w:line="360" w:lineRule="auto"/>
        <w:jc w:val="both"/>
        <w:rPr>
          <w:rFonts w:ascii="Arial" w:hAnsi="Arial" w:cs="Arial"/>
          <w:sz w:val="24"/>
          <w:szCs w:val="24"/>
          <w:lang w:bidi="fa-IR"/>
        </w:rPr>
      </w:pPr>
      <w:r w:rsidRPr="00C053D9">
        <w:rPr>
          <w:rFonts w:ascii="Arial" w:hAnsi="Arial" w:cs="Arial"/>
          <w:sz w:val="24"/>
          <w:szCs w:val="24"/>
          <w:lang w:bidi="fa-IR"/>
        </w:rPr>
        <w:t xml:space="preserve">One of the main objectives of subsidy program across the world is to provide food security to poor. The food subsidy is popular because the food market is rather volatile and there is a high level of uncertainty in the market, paving a road for speculator activities. The food market is also subject to many internal and external shocks, which adds to the degree of uncertainly. Since food and nutrition are essential parts of basic needs and human development, governments often provide subsidy to avoid malnutrition and to generate healthy workers and therefore high productivity in the labour market. </w:t>
      </w:r>
    </w:p>
    <w:p w:rsidR="0007435F" w:rsidRDefault="0007435F">
      <w:pPr>
        <w:pStyle w:val="ListParagraph"/>
        <w:tabs>
          <w:tab w:val="left" w:pos="1386"/>
        </w:tabs>
        <w:spacing w:line="360" w:lineRule="auto"/>
        <w:jc w:val="both"/>
        <w:rPr>
          <w:rFonts w:ascii="Arial" w:hAnsi="Arial" w:cs="Arial"/>
          <w:sz w:val="24"/>
          <w:szCs w:val="24"/>
          <w:lang w:bidi="fa-IR"/>
        </w:rPr>
      </w:pPr>
    </w:p>
    <w:p w:rsidR="0007435F" w:rsidRDefault="0007435F">
      <w:pPr>
        <w:pStyle w:val="ListParagraph"/>
        <w:numPr>
          <w:ilvl w:val="0"/>
          <w:numId w:val="18"/>
        </w:numPr>
        <w:tabs>
          <w:tab w:val="left" w:pos="1386"/>
        </w:tabs>
        <w:spacing w:after="200" w:line="360" w:lineRule="auto"/>
        <w:contextualSpacing/>
        <w:jc w:val="both"/>
        <w:rPr>
          <w:rFonts w:ascii="Arial" w:hAnsi="Arial" w:cs="Arial"/>
          <w:sz w:val="24"/>
          <w:szCs w:val="24"/>
          <w:lang w:bidi="fa-IR"/>
        </w:rPr>
      </w:pPr>
      <w:r w:rsidRPr="00C053D9">
        <w:rPr>
          <w:rFonts w:ascii="Arial" w:hAnsi="Arial" w:cs="Arial"/>
          <w:sz w:val="24"/>
          <w:szCs w:val="24"/>
          <w:lang w:bidi="fa-IR"/>
        </w:rPr>
        <w:t>Redistribution of income</w:t>
      </w:r>
    </w:p>
    <w:p w:rsidR="0007435F" w:rsidRDefault="0007435F">
      <w:pPr>
        <w:pStyle w:val="ListParagraph"/>
        <w:tabs>
          <w:tab w:val="left" w:pos="1386"/>
        </w:tabs>
        <w:spacing w:line="360" w:lineRule="auto"/>
        <w:jc w:val="both"/>
        <w:rPr>
          <w:rFonts w:ascii="Arial" w:hAnsi="Arial" w:cs="Arial"/>
          <w:sz w:val="24"/>
          <w:szCs w:val="24"/>
          <w:lang w:bidi="fa-IR"/>
        </w:rPr>
      </w:pPr>
      <w:r w:rsidRPr="00C053D9">
        <w:rPr>
          <w:rFonts w:ascii="Arial" w:hAnsi="Arial" w:cs="Arial"/>
          <w:sz w:val="24"/>
          <w:szCs w:val="24"/>
          <w:lang w:bidi="fa-IR"/>
        </w:rPr>
        <w:t>Income distribution mechanism in the market system usually leads to a large gap between poor and rich. The uequal income distribution may have adverse affects on society as it may reduce peopl‘s participation in economic activities and therefore lower economic growth. The extreme uneuql income distribution will also deprive the economy from using all human resource capacities as poor  people do not have  adequate access to education and health care and therefore cannot develop their skills. A large income gap in a society may also lead to social and political unrest which will create uncertainty lowering investment. To avoid economic and social problems arising from extreme unequal income distribution, government can use tax and subsidy to redistribute income from rich to poor and to provide support to deprived and disabled groups who could otherwise devlop their skills and particiapte in economic growth.</w:t>
      </w:r>
    </w:p>
    <w:p w:rsidR="0007435F" w:rsidRDefault="0007435F">
      <w:pPr>
        <w:pStyle w:val="ListParagraph"/>
        <w:tabs>
          <w:tab w:val="left" w:pos="1386"/>
        </w:tabs>
        <w:spacing w:line="360" w:lineRule="auto"/>
        <w:jc w:val="both"/>
        <w:rPr>
          <w:rFonts w:ascii="Arial" w:hAnsi="Arial" w:cs="Arial"/>
          <w:sz w:val="24"/>
          <w:szCs w:val="24"/>
          <w:lang w:bidi="fa-IR"/>
        </w:rPr>
      </w:pPr>
      <w:r w:rsidRPr="00C053D9">
        <w:rPr>
          <w:rFonts w:ascii="Arial" w:hAnsi="Arial" w:cs="Arial"/>
          <w:sz w:val="24"/>
          <w:szCs w:val="24"/>
          <w:lang w:bidi="fa-IR"/>
        </w:rPr>
        <w:t xml:space="preserve"> </w:t>
      </w:r>
    </w:p>
    <w:p w:rsidR="0007435F" w:rsidRDefault="0007435F">
      <w:pPr>
        <w:pStyle w:val="ListParagraph"/>
        <w:numPr>
          <w:ilvl w:val="0"/>
          <w:numId w:val="18"/>
        </w:numPr>
        <w:tabs>
          <w:tab w:val="left" w:pos="1386"/>
        </w:tabs>
        <w:spacing w:after="200" w:line="360" w:lineRule="auto"/>
        <w:contextualSpacing/>
        <w:jc w:val="both"/>
        <w:rPr>
          <w:rFonts w:ascii="Arial" w:hAnsi="Arial" w:cs="Arial"/>
          <w:sz w:val="24"/>
          <w:szCs w:val="24"/>
          <w:lang w:bidi="fa-IR"/>
        </w:rPr>
      </w:pPr>
      <w:r w:rsidRPr="00C053D9">
        <w:rPr>
          <w:rFonts w:ascii="Arial" w:hAnsi="Arial" w:cs="Arial"/>
          <w:sz w:val="24"/>
          <w:szCs w:val="24"/>
          <w:lang w:bidi="fa-IR"/>
        </w:rPr>
        <w:t>Alleviating the negative impacts of economic reforms or shocks</w:t>
      </w:r>
    </w:p>
    <w:p w:rsidR="0007435F" w:rsidRDefault="0007435F">
      <w:pPr>
        <w:pStyle w:val="ListParagraph"/>
        <w:tabs>
          <w:tab w:val="left" w:pos="1386"/>
        </w:tabs>
        <w:spacing w:after="200" w:line="360" w:lineRule="auto"/>
        <w:contextualSpacing/>
        <w:jc w:val="both"/>
        <w:rPr>
          <w:rFonts w:ascii="Arial" w:hAnsi="Arial" w:cs="Arial"/>
          <w:sz w:val="24"/>
          <w:szCs w:val="24"/>
          <w:lang w:bidi="fa-IR"/>
        </w:rPr>
      </w:pPr>
      <w:r w:rsidRPr="00C053D9">
        <w:rPr>
          <w:rFonts w:ascii="Arial" w:hAnsi="Arial" w:cs="Arial"/>
          <w:sz w:val="24"/>
          <w:szCs w:val="24"/>
          <w:lang w:bidi="fa-IR"/>
        </w:rPr>
        <w:t>Economic reforms  and adjustments are usually market oriented and the poor is the most vulnerable group whose economic and social condition is deteriorated under such programs. Similar results will take place when an economy faces with major disturbances such as economic crash,  natural distasters,  and war. During those turmoil events, poor will be affected the most, and therefore need to be protected. Government provides subsidy on basic needs such as food and shelter to support those vulneable groups.</w:t>
      </w:r>
    </w:p>
    <w:p w:rsidR="0007435F" w:rsidRDefault="0007435F">
      <w:pPr>
        <w:pStyle w:val="ListParagraph"/>
        <w:tabs>
          <w:tab w:val="left" w:pos="1386"/>
        </w:tabs>
        <w:spacing w:after="200" w:line="360" w:lineRule="auto"/>
        <w:contextualSpacing/>
        <w:jc w:val="both"/>
        <w:rPr>
          <w:rFonts w:ascii="Arial" w:hAnsi="Arial" w:cs="Arial"/>
          <w:sz w:val="24"/>
          <w:szCs w:val="24"/>
          <w:lang w:bidi="fa-IR"/>
        </w:rPr>
      </w:pPr>
    </w:p>
    <w:p w:rsidR="0007435F" w:rsidRDefault="0007435F">
      <w:pPr>
        <w:pStyle w:val="ListParagraph"/>
        <w:numPr>
          <w:ilvl w:val="0"/>
          <w:numId w:val="18"/>
        </w:numPr>
        <w:tabs>
          <w:tab w:val="left" w:pos="1386"/>
        </w:tabs>
        <w:spacing w:line="360" w:lineRule="auto"/>
        <w:contextualSpacing/>
        <w:jc w:val="both"/>
        <w:rPr>
          <w:rFonts w:ascii="Arial" w:hAnsi="Arial" w:cs="Arial"/>
          <w:sz w:val="24"/>
          <w:szCs w:val="24"/>
          <w:lang w:bidi="fa-IR"/>
        </w:rPr>
      </w:pPr>
      <w:r w:rsidRPr="00C053D9">
        <w:rPr>
          <w:rFonts w:ascii="Arial" w:hAnsi="Arial" w:cs="Arial"/>
          <w:sz w:val="24"/>
          <w:szCs w:val="24"/>
          <w:lang w:bidi="fa-IR"/>
        </w:rPr>
        <w:t>Political or Development Support</w:t>
      </w:r>
    </w:p>
    <w:p w:rsidR="0007435F" w:rsidRDefault="0007435F">
      <w:pPr>
        <w:tabs>
          <w:tab w:val="left" w:pos="1386"/>
        </w:tabs>
        <w:spacing w:line="360" w:lineRule="auto"/>
        <w:ind w:left="720"/>
        <w:jc w:val="both"/>
        <w:rPr>
          <w:rFonts w:ascii="Arial" w:hAnsi="Arial" w:cs="Arial"/>
          <w:sz w:val="24"/>
          <w:szCs w:val="24"/>
          <w:lang w:bidi="fa-IR"/>
        </w:rPr>
      </w:pPr>
      <w:r w:rsidRPr="00C053D9">
        <w:rPr>
          <w:rFonts w:ascii="Arial" w:hAnsi="Arial" w:cs="Arial"/>
          <w:sz w:val="24"/>
          <w:szCs w:val="24"/>
          <w:lang w:bidi="fa-IR"/>
        </w:rPr>
        <w:t xml:space="preserve">Another  rationale for subsidy is to supprt production of strategic goods which are perceived as vital to the survival of the country. Living in an uncertain world, most countries are willing to acheive a certain level of self-sufficieny in strategic goods to ensure their availability during anomalous conditions.  Agricultral and military products are examples of strateg goods. Agriculture is vital for society, but its market is volatile due to external shocks and speculations and, therefor, is one of the most commonly subsidized sectors in even developed countries. Military products are perceived critical, particularly in the areas with high political tensions, and government subsidize the industry by keeping input prices low. </w:t>
      </w:r>
    </w:p>
    <w:p w:rsidR="0007435F" w:rsidRDefault="0007435F">
      <w:pPr>
        <w:pStyle w:val="ListParagraph"/>
        <w:tabs>
          <w:tab w:val="left" w:pos="1386"/>
        </w:tabs>
        <w:spacing w:after="200" w:line="360" w:lineRule="auto"/>
        <w:contextualSpacing/>
        <w:jc w:val="both"/>
        <w:rPr>
          <w:rFonts w:ascii="Arial" w:hAnsi="Arial" w:cs="Arial"/>
          <w:sz w:val="24"/>
          <w:szCs w:val="24"/>
          <w:lang w:bidi="fa-IR"/>
        </w:rPr>
      </w:pPr>
    </w:p>
    <w:p w:rsidR="0007435F" w:rsidRDefault="0007435F">
      <w:pPr>
        <w:spacing w:line="240" w:lineRule="exact"/>
        <w:ind w:left="720" w:right="720"/>
        <w:jc w:val="both"/>
        <w:rPr>
          <w:rFonts w:ascii="Arial" w:hAnsi="Arial" w:cs="Arial"/>
          <w:b/>
          <w:bCs/>
          <w:sz w:val="24"/>
          <w:szCs w:val="24"/>
          <w:lang w:val="en-GB"/>
        </w:rPr>
      </w:pPr>
    </w:p>
    <w:p w:rsidR="0007435F" w:rsidRDefault="0007435F">
      <w:pPr>
        <w:spacing w:line="240" w:lineRule="exact"/>
        <w:ind w:right="720"/>
        <w:jc w:val="both"/>
        <w:outlineLvl w:val="1"/>
        <w:rPr>
          <w:rFonts w:ascii="Arial" w:hAnsi="Arial" w:cs="Arial"/>
          <w:b/>
          <w:bCs/>
          <w:sz w:val="24"/>
          <w:szCs w:val="24"/>
          <w:lang w:val="en-GB"/>
        </w:rPr>
      </w:pPr>
      <w:r w:rsidRPr="00C053D9">
        <w:rPr>
          <w:rFonts w:ascii="Arial" w:hAnsi="Arial" w:cs="Arial"/>
          <w:b/>
          <w:bCs/>
          <w:sz w:val="24"/>
          <w:szCs w:val="24"/>
          <w:lang w:val="en-GB"/>
        </w:rPr>
        <w:t>3. Energy Prices and Actual Costs</w:t>
      </w:r>
    </w:p>
    <w:p w:rsidR="0007435F" w:rsidRDefault="0007435F">
      <w:pPr>
        <w:spacing w:line="240" w:lineRule="exact"/>
        <w:ind w:left="720" w:right="720"/>
        <w:jc w:val="both"/>
        <w:rPr>
          <w:rFonts w:ascii="Arial" w:hAnsi="Arial" w:cs="Arial"/>
          <w:b/>
          <w:bCs/>
          <w:sz w:val="24"/>
          <w:szCs w:val="24"/>
          <w:lang w:val="en-GB"/>
        </w:rPr>
      </w:pPr>
    </w:p>
    <w:p w:rsidR="0007435F" w:rsidRDefault="0007435F">
      <w:pPr>
        <w:spacing w:line="360" w:lineRule="auto"/>
        <w:jc w:val="both"/>
        <w:rPr>
          <w:rFonts w:ascii="Arial" w:hAnsi="Arial" w:cs="Arial"/>
          <w:sz w:val="24"/>
          <w:szCs w:val="24"/>
          <w:lang w:val="en-GB"/>
        </w:rPr>
      </w:pPr>
      <w:r w:rsidRPr="00C053D9">
        <w:rPr>
          <w:rFonts w:ascii="Arial" w:hAnsi="Arial" w:cs="Arial"/>
          <w:sz w:val="24"/>
          <w:szCs w:val="24"/>
          <w:lang w:val="en-GB"/>
        </w:rPr>
        <w:t>In many countries tariffs and pricing in the energy sector are far away from “actual costs”. The consumption of energy carriers and electricity  involves social costs like environmental damages, climate change, and health damages. These external costs are not  included in the prices, and therefore, their consumption and production will be more than the socially optimal level. .</w:t>
      </w:r>
    </w:p>
    <w:p w:rsidR="0007435F" w:rsidRDefault="0007435F">
      <w:pPr>
        <w:spacing w:line="240" w:lineRule="exact"/>
        <w:ind w:right="720"/>
        <w:jc w:val="both"/>
        <w:rPr>
          <w:rFonts w:ascii="Arial" w:hAnsi="Arial" w:cs="Arial"/>
          <w:sz w:val="24"/>
          <w:szCs w:val="24"/>
          <w:lang w:val="en-GB"/>
        </w:rPr>
      </w:pPr>
    </w:p>
    <w:p w:rsidR="0007435F" w:rsidRDefault="0007435F">
      <w:pPr>
        <w:spacing w:line="240" w:lineRule="atLeast"/>
        <w:ind w:right="720"/>
        <w:jc w:val="both"/>
        <w:rPr>
          <w:rFonts w:ascii="Arial" w:hAnsi="Arial" w:cs="Arial"/>
          <w:sz w:val="24"/>
          <w:szCs w:val="24"/>
          <w:lang w:val="en-GB"/>
        </w:rPr>
      </w:pPr>
      <w:ins w:id="2" w:author="Massarrat" w:date="2010-09-05T12:12:00Z">
        <w:r w:rsidRPr="0091415E">
          <w:rPr>
            <w:noProof/>
            <w:sz w:val="24"/>
            <w:szCs w:val="24"/>
            <w:lang w:eastAsia="de-DE"/>
            <w:rPrChange w:id="3" w:author="Massarrat" w:date="2010-09-05T12:12:00Z">
              <w:rPr>
                <w:noProof/>
                <w:sz w:val="24"/>
                <w:szCs w:val="24"/>
                <w:lang w:eastAsia="de-DE"/>
              </w:rPr>
            </w:rPrChan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463.5pt;height:239.25pt;visibility:visible">
              <v:imagedata r:id="rId7" o:title=""/>
            </v:shape>
          </w:pict>
        </w:r>
      </w:ins>
    </w:p>
    <w:p w:rsidR="0007435F" w:rsidRDefault="0007435F">
      <w:pPr>
        <w:spacing w:line="240" w:lineRule="exact"/>
        <w:ind w:left="720" w:right="720"/>
        <w:jc w:val="both"/>
        <w:rPr>
          <w:rFonts w:ascii="Arial" w:hAnsi="Arial" w:cs="Arial"/>
          <w:sz w:val="24"/>
          <w:szCs w:val="24"/>
          <w:lang w:val="en-GB"/>
        </w:rPr>
      </w:pPr>
    </w:p>
    <w:p w:rsidR="0007435F" w:rsidRDefault="0007435F">
      <w:pPr>
        <w:jc w:val="both"/>
        <w:rPr>
          <w:rFonts w:ascii="Arial" w:hAnsi="Arial" w:cs="Arial"/>
          <w:b/>
          <w:bCs/>
          <w:i/>
          <w:iCs/>
          <w:sz w:val="24"/>
          <w:szCs w:val="24"/>
          <w:lang w:val="en-GB"/>
        </w:rPr>
      </w:pPr>
      <w:r w:rsidRPr="00C053D9">
        <w:rPr>
          <w:rFonts w:ascii="Arial" w:hAnsi="Arial" w:cs="Arial"/>
          <w:b/>
          <w:bCs/>
          <w:i/>
          <w:iCs/>
          <w:sz w:val="24"/>
          <w:szCs w:val="24"/>
          <w:lang w:val="en-GB"/>
        </w:rPr>
        <w:t>Figure 8 - External cost of electricity generation for fossil and renewables options</w:t>
      </w:r>
    </w:p>
    <w:p w:rsidR="0007435F" w:rsidRDefault="0007435F">
      <w:pPr>
        <w:jc w:val="both"/>
        <w:rPr>
          <w:rFonts w:ascii="Arial" w:hAnsi="Arial" w:cs="Arial"/>
          <w:b/>
          <w:bCs/>
          <w:i/>
          <w:iCs/>
          <w:sz w:val="18"/>
          <w:szCs w:val="18"/>
          <w:lang w:val="en-GB"/>
        </w:rPr>
      </w:pPr>
      <w:r w:rsidRPr="00C053D9">
        <w:rPr>
          <w:rFonts w:ascii="Arial" w:hAnsi="Arial" w:cs="Arial"/>
          <w:b/>
          <w:bCs/>
          <w:i/>
          <w:iCs/>
          <w:sz w:val="24"/>
          <w:szCs w:val="24"/>
          <w:lang w:val="en-GB"/>
        </w:rPr>
        <w:t xml:space="preserve"> </w:t>
      </w:r>
      <w:r w:rsidRPr="00C053D9">
        <w:rPr>
          <w:rFonts w:ascii="Arial" w:hAnsi="Arial" w:cs="Arial"/>
          <w:sz w:val="18"/>
          <w:szCs w:val="18"/>
          <w:lang w:val="en-GB"/>
        </w:rPr>
        <w:t>(Source: BMU, 2009)</w:t>
      </w:r>
    </w:p>
    <w:p w:rsidR="0007435F" w:rsidRDefault="0007435F">
      <w:pPr>
        <w:spacing w:line="360" w:lineRule="auto"/>
        <w:ind w:right="720"/>
        <w:jc w:val="both"/>
        <w:rPr>
          <w:rFonts w:ascii="Arial" w:hAnsi="Arial" w:cs="Arial"/>
          <w:sz w:val="24"/>
          <w:szCs w:val="24"/>
          <w:lang w:val="en-GB"/>
        </w:rPr>
      </w:pPr>
    </w:p>
    <w:p w:rsidR="0007435F" w:rsidRDefault="0007435F">
      <w:pPr>
        <w:autoSpaceDE w:val="0"/>
        <w:autoSpaceDN w:val="0"/>
        <w:adjustRightInd w:val="0"/>
        <w:spacing w:line="360" w:lineRule="auto"/>
        <w:ind w:firstLine="540"/>
        <w:jc w:val="both"/>
        <w:rPr>
          <w:rFonts w:ascii="Arial" w:hAnsi="Arial" w:cs="Arial"/>
          <w:sz w:val="24"/>
          <w:szCs w:val="24"/>
          <w:lang w:val="en-GB" w:eastAsia="de-DE"/>
        </w:rPr>
      </w:pPr>
      <w:r w:rsidRPr="00C053D9">
        <w:rPr>
          <w:rFonts w:ascii="Arial" w:hAnsi="Arial" w:cs="Arial"/>
          <w:sz w:val="24"/>
          <w:szCs w:val="24"/>
          <w:lang w:val="en-GB" w:eastAsia="de-DE"/>
        </w:rPr>
        <w:t xml:space="preserve">As figure 8 </w:t>
      </w:r>
      <w:r>
        <w:rPr>
          <w:rFonts w:ascii="Arial" w:hAnsi="Arial" w:cs="Arial"/>
          <w:sz w:val="24"/>
          <w:szCs w:val="24"/>
          <w:lang w:val="en-GB" w:eastAsia="de-DE"/>
        </w:rPr>
        <w:t>shows</w:t>
      </w:r>
      <w:r w:rsidRPr="00C053D9">
        <w:rPr>
          <w:rFonts w:ascii="Arial" w:hAnsi="Arial" w:cs="Arial"/>
          <w:sz w:val="24"/>
          <w:szCs w:val="24"/>
          <w:lang w:val="en-GB" w:eastAsia="de-DE"/>
        </w:rPr>
        <w:t>, conventional electricity generation causes significantly more environmental damage than electricity from renewable energy sources. These so-called external costs are not yet incorporated into the electricity prices as required by the polluter-pays-principle. According to a study carried out on behalf of the BMU</w:t>
      </w:r>
      <w:r w:rsidRPr="00C053D9">
        <w:rPr>
          <w:rStyle w:val="FootnoteReference"/>
          <w:rFonts w:ascii="Arial" w:hAnsi="Arial" w:cs="Arial"/>
          <w:sz w:val="24"/>
          <w:szCs w:val="24"/>
          <w:lang w:val="en-GB" w:eastAsia="de-DE"/>
        </w:rPr>
        <w:footnoteReference w:id="1"/>
      </w:r>
      <w:r w:rsidRPr="00C053D9">
        <w:rPr>
          <w:rFonts w:ascii="Arial" w:hAnsi="Arial" w:cs="Arial"/>
          <w:sz w:val="24"/>
          <w:szCs w:val="24"/>
          <w:lang w:val="en-GB" w:eastAsia="de-DE"/>
        </w:rPr>
        <w:t>, greenhouse gas emissions play a key role: The current best estimate of the cost of climate damage arising from such emissions is around 70 Euros/t CO2. Part of this is already taken into account in the electricity price via emissions trading within the EU. In addition, health and material damage caused by air pollutants and agricultural revenue losses are important.</w:t>
      </w:r>
    </w:p>
    <w:p w:rsidR="0007435F" w:rsidRDefault="0007435F">
      <w:pPr>
        <w:autoSpaceDE w:val="0"/>
        <w:autoSpaceDN w:val="0"/>
        <w:adjustRightInd w:val="0"/>
        <w:spacing w:line="360" w:lineRule="auto"/>
        <w:ind w:firstLine="540"/>
        <w:jc w:val="both"/>
        <w:rPr>
          <w:rFonts w:ascii="Arial" w:hAnsi="Arial" w:cs="Arial"/>
          <w:sz w:val="24"/>
          <w:szCs w:val="24"/>
          <w:lang w:val="en-GB" w:eastAsia="de-DE"/>
        </w:rPr>
      </w:pPr>
      <w:r w:rsidRPr="00C053D9">
        <w:rPr>
          <w:rFonts w:ascii="Arial" w:hAnsi="Arial" w:cs="Arial"/>
          <w:sz w:val="24"/>
          <w:szCs w:val="24"/>
          <w:lang w:val="en-GB" w:eastAsia="de-DE"/>
        </w:rPr>
        <w:t>External costs for electricity generated from hard coal and lignite – even allowing for modern technology – amount to 6 to 8 cents/kWh. For modern gas and steam plants, the external costs are still approximately 3 cents/kWh.</w:t>
      </w:r>
      <w:r>
        <w:rPr>
          <w:rFonts w:ascii="Arial" w:hAnsi="Arial" w:cs="Arial"/>
          <w:sz w:val="24"/>
          <w:szCs w:val="24"/>
          <w:lang w:val="en-GB" w:eastAsia="de-DE"/>
        </w:rPr>
        <w:t xml:space="preserve"> </w:t>
      </w:r>
      <w:r w:rsidRPr="00C053D9">
        <w:rPr>
          <w:rFonts w:ascii="Arial" w:hAnsi="Arial" w:cs="Arial"/>
          <w:sz w:val="24"/>
          <w:szCs w:val="24"/>
          <w:lang w:val="en-GB" w:eastAsia="de-DE"/>
        </w:rPr>
        <w:t>By contrast, electricity generation from renewable energies causes comparatively minor external costs.</w:t>
      </w:r>
      <w:r w:rsidRPr="00C053D9">
        <w:rPr>
          <w:rStyle w:val="FootnoteReference"/>
          <w:rFonts w:ascii="Arial" w:hAnsi="Arial" w:cs="Arial"/>
          <w:sz w:val="24"/>
          <w:szCs w:val="24"/>
          <w:lang w:val="en-GB" w:eastAsia="de-DE"/>
        </w:rPr>
        <w:footnoteReference w:id="2"/>
      </w:r>
      <w:r w:rsidRPr="00C053D9">
        <w:rPr>
          <w:rFonts w:ascii="Arial" w:hAnsi="Arial" w:cs="Arial"/>
          <w:sz w:val="24"/>
          <w:szCs w:val="24"/>
          <w:lang w:val="en-GB" w:eastAsia="de-DE"/>
        </w:rPr>
        <w:t xml:space="preserve"> </w:t>
      </w:r>
    </w:p>
    <w:p w:rsidR="0007435F" w:rsidRDefault="0007435F">
      <w:pPr>
        <w:spacing w:line="360" w:lineRule="auto"/>
        <w:ind w:firstLine="540"/>
        <w:jc w:val="both"/>
        <w:rPr>
          <w:rFonts w:ascii="Arial" w:hAnsi="Arial" w:cs="Arial"/>
          <w:sz w:val="24"/>
          <w:szCs w:val="24"/>
          <w:lang w:val="en-GB"/>
        </w:rPr>
      </w:pPr>
      <w:r w:rsidRPr="00C053D9">
        <w:rPr>
          <w:rFonts w:ascii="Arial" w:hAnsi="Arial" w:cs="Arial"/>
          <w:sz w:val="24"/>
          <w:szCs w:val="24"/>
          <w:lang w:val="en-GB"/>
        </w:rPr>
        <w:t xml:space="preserve">In a competitive market, the existence of external costs will cause too much goods to be produced and consumed in terms of overall costs and benefits to society. The price per gallon of gasoline, for instance, may include the cost of production but not the expense of treating respiratory illnesses from breathing polluted air or the repair bill from acid rain damage. Nor does it cover the cost of rising global temperature: more destructive storms, damage to agricultural productivity, or the relocation of millions of refugees forced from their homes by sea level rise. In fact, in some cases, the indirect (or external) costs of some products have become far larger than the market price. As the market is organized in the current situation and if there are no ecological taxes on gasoline, the motorist burning the gasoline do not bear these costs. </w:t>
      </w:r>
    </w:p>
    <w:p w:rsidR="0007435F" w:rsidRDefault="0007435F">
      <w:pPr>
        <w:spacing w:line="360" w:lineRule="auto"/>
        <w:ind w:firstLine="360"/>
        <w:jc w:val="both"/>
        <w:rPr>
          <w:rFonts w:ascii="Arial" w:hAnsi="Arial" w:cs="Arial"/>
          <w:sz w:val="24"/>
          <w:szCs w:val="24"/>
          <w:lang w:val="en-GB"/>
        </w:rPr>
      </w:pPr>
      <w:r w:rsidRPr="00C053D9">
        <w:rPr>
          <w:rFonts w:ascii="Arial" w:hAnsi="Arial" w:cs="Arial"/>
          <w:sz w:val="24"/>
          <w:szCs w:val="24"/>
          <w:lang w:val="en-GB"/>
        </w:rPr>
        <w:t>One way to change this unsustainable development is to incorporate the indirect cost into market prices by restructuring taxes (without raising them overall). If we can get the market to tell the truth, then we can avoid being blindsided by faulty accounting systems that lead to bankruptcy. As Oystein Dahle, former Vice President of Exxon for Norway and the North Sea, has pointed out: "Socialism collapsed because it did not allow the market to tell the economic truth. Capitalism may collapse because it does not allow the market to tell the ecological truth."</w:t>
      </w:r>
      <w:r>
        <w:rPr>
          <w:rFonts w:ascii="Arial" w:hAnsi="Arial" w:cs="Arial"/>
          <w:sz w:val="24"/>
          <w:szCs w:val="24"/>
          <w:lang w:val="en-GB"/>
        </w:rPr>
        <w:t xml:space="preserve"> (Brown, 2009)</w:t>
      </w:r>
    </w:p>
    <w:p w:rsidR="0007435F" w:rsidRDefault="0007435F">
      <w:pPr>
        <w:pStyle w:val="ListParagraph"/>
        <w:tabs>
          <w:tab w:val="left" w:pos="1386"/>
        </w:tabs>
        <w:spacing w:after="200" w:line="360" w:lineRule="auto"/>
        <w:contextualSpacing/>
        <w:jc w:val="both"/>
        <w:rPr>
          <w:rFonts w:ascii="Arial" w:hAnsi="Arial" w:cs="Arial"/>
          <w:sz w:val="24"/>
          <w:szCs w:val="24"/>
          <w:lang w:bidi="fa-IR"/>
        </w:rPr>
      </w:pPr>
    </w:p>
    <w:p w:rsidR="0007435F" w:rsidRDefault="0007435F">
      <w:pPr>
        <w:spacing w:line="240" w:lineRule="exact"/>
        <w:ind w:right="720"/>
        <w:jc w:val="both"/>
        <w:outlineLvl w:val="1"/>
        <w:rPr>
          <w:rFonts w:ascii="Arial" w:hAnsi="Arial" w:cs="Arial"/>
          <w:b/>
          <w:bCs/>
          <w:sz w:val="24"/>
          <w:szCs w:val="24"/>
          <w:lang w:val="en-GB"/>
        </w:rPr>
      </w:pPr>
      <w:r w:rsidRPr="00C053D9">
        <w:rPr>
          <w:rFonts w:ascii="Arial" w:hAnsi="Arial" w:cs="Arial"/>
          <w:b/>
          <w:bCs/>
          <w:sz w:val="24"/>
          <w:szCs w:val="24"/>
          <w:lang w:val="en-GB"/>
        </w:rPr>
        <w:t xml:space="preserve">4. </w:t>
      </w:r>
      <w:bookmarkStart w:id="4" w:name="_Toc261854095"/>
      <w:r w:rsidRPr="00C053D9">
        <w:rPr>
          <w:rFonts w:ascii="Arial" w:hAnsi="Arial" w:cs="Arial"/>
          <w:b/>
          <w:bCs/>
          <w:sz w:val="24"/>
          <w:szCs w:val="24"/>
          <w:lang w:val="en-GB"/>
        </w:rPr>
        <w:t xml:space="preserve">The </w:t>
      </w:r>
      <w:bookmarkEnd w:id="4"/>
      <w:r w:rsidRPr="00C053D9">
        <w:rPr>
          <w:rFonts w:ascii="Arial" w:hAnsi="Arial" w:cs="Arial"/>
          <w:b/>
          <w:bCs/>
          <w:sz w:val="24"/>
          <w:szCs w:val="24"/>
          <w:lang w:val="en-GB"/>
        </w:rPr>
        <w:t xml:space="preserve">Energy Subsidies  </w:t>
      </w:r>
    </w:p>
    <w:p w:rsidR="0007435F" w:rsidRDefault="0007435F">
      <w:pPr>
        <w:spacing w:line="360" w:lineRule="auto"/>
        <w:jc w:val="both"/>
        <w:rPr>
          <w:rFonts w:ascii="Arial" w:hAnsi="Arial" w:cs="Arial"/>
          <w:sz w:val="24"/>
          <w:szCs w:val="24"/>
          <w:lang w:val="en-GB"/>
        </w:rPr>
      </w:pPr>
    </w:p>
    <w:p w:rsidR="0007435F" w:rsidRDefault="0007435F">
      <w:pPr>
        <w:spacing w:line="360" w:lineRule="auto"/>
        <w:jc w:val="both"/>
        <w:rPr>
          <w:rFonts w:ascii="Arial" w:hAnsi="Arial" w:cs="Arial"/>
          <w:sz w:val="24"/>
          <w:szCs w:val="24"/>
          <w:lang w:val="en-GB"/>
        </w:rPr>
      </w:pPr>
      <w:r w:rsidRPr="00C053D9">
        <w:rPr>
          <w:rFonts w:ascii="Arial" w:hAnsi="Arial" w:cs="Arial"/>
          <w:sz w:val="24"/>
          <w:szCs w:val="24"/>
          <w:lang w:val="en-GB"/>
        </w:rPr>
        <w:t>In most countries, energy is taxed mostly because of its external effects on environment (see Figure 1). In few countries including Iran, however, energy is subsidized</w:t>
      </w:r>
      <w:r w:rsidRPr="00C053D9">
        <w:rPr>
          <w:rStyle w:val="FootnoteReference"/>
          <w:rFonts w:ascii="Arial" w:hAnsi="Arial" w:cs="Arial"/>
          <w:sz w:val="24"/>
          <w:szCs w:val="24"/>
          <w:lang w:val="en-GB"/>
        </w:rPr>
        <w:footnoteReference w:id="3"/>
      </w:r>
      <w:r w:rsidRPr="00C053D9">
        <w:rPr>
          <w:rFonts w:ascii="Arial" w:hAnsi="Arial" w:cs="Arial"/>
          <w:sz w:val="24"/>
          <w:szCs w:val="24"/>
          <w:lang w:val="en-GB"/>
        </w:rPr>
        <w:t xml:space="preserve">. The objectives of energy subsidy in these countries may fall into the political or development support category. They subsidize energy to provide inexpensive input to energy intensive manufacturing industries enabling them to develop and compete in international market. As the most developing countries experience show, the development or political support programs have rarely been able to achieve their original objectives, since they have run for much longer periods than was necessary, changed their priorities, and deviated from original objectives.  </w:t>
      </w:r>
    </w:p>
    <w:p w:rsidR="0007435F" w:rsidRDefault="0007435F">
      <w:pPr>
        <w:spacing w:line="360" w:lineRule="auto"/>
        <w:ind w:firstLine="360"/>
        <w:jc w:val="both"/>
        <w:rPr>
          <w:rFonts w:ascii="Arial" w:hAnsi="Arial" w:cs="Arial"/>
          <w:sz w:val="24"/>
          <w:szCs w:val="24"/>
          <w:lang w:val="en-GB"/>
        </w:rPr>
      </w:pPr>
      <w:r w:rsidRPr="00C053D9">
        <w:rPr>
          <w:rFonts w:ascii="Arial" w:hAnsi="Arial" w:cs="Arial"/>
          <w:sz w:val="24"/>
          <w:szCs w:val="24"/>
          <w:lang w:val="en-GB"/>
        </w:rPr>
        <w:t xml:space="preserve">Figure 1 shows that in some energy rich developing countries, including Iran, gasoline and diesel prices are very low – lower than the production cost (cost for crude oil and cost of refinery). In 2008, the gasoline price of US $0.53 per liter, without any taxes, was required to cover the average cost of production (GTZ 2008). Consequently, prices below this level represent subsidised prices and tend to lead to distortions in the economy.  On the other hand, reducing the subsidies for gasoline and diesel would have a significant effect on demand, especially in the long term. In the transport-sector this would lead to </w:t>
      </w:r>
    </w:p>
    <w:p w:rsidR="0007435F" w:rsidRDefault="0007435F">
      <w:pPr>
        <w:numPr>
          <w:ilvl w:val="0"/>
          <w:numId w:val="14"/>
        </w:numPr>
        <w:spacing w:line="360" w:lineRule="auto"/>
        <w:jc w:val="both"/>
        <w:rPr>
          <w:rFonts w:ascii="Arial" w:hAnsi="Arial" w:cs="Arial"/>
          <w:sz w:val="24"/>
          <w:szCs w:val="24"/>
          <w:lang w:val="en-GB"/>
        </w:rPr>
      </w:pPr>
      <w:r w:rsidRPr="00C053D9">
        <w:rPr>
          <w:rFonts w:ascii="Arial" w:hAnsi="Arial" w:cs="Arial"/>
          <w:sz w:val="24"/>
          <w:szCs w:val="24"/>
          <w:lang w:val="en-GB"/>
        </w:rPr>
        <w:t>demand shift to more efficient cars and on the long run more investment to built or import higher efficient cars</w:t>
      </w:r>
    </w:p>
    <w:p w:rsidR="0007435F" w:rsidRDefault="0007435F">
      <w:pPr>
        <w:numPr>
          <w:ilvl w:val="0"/>
          <w:numId w:val="14"/>
        </w:numPr>
        <w:spacing w:line="360" w:lineRule="auto"/>
        <w:jc w:val="both"/>
        <w:rPr>
          <w:rFonts w:ascii="Arial" w:hAnsi="Arial" w:cs="Arial"/>
          <w:sz w:val="24"/>
          <w:szCs w:val="24"/>
          <w:lang w:val="en-GB"/>
        </w:rPr>
      </w:pPr>
      <w:r w:rsidRPr="00C053D9">
        <w:rPr>
          <w:rFonts w:ascii="Arial" w:hAnsi="Arial" w:cs="Arial"/>
          <w:sz w:val="24"/>
          <w:szCs w:val="24"/>
          <w:lang w:val="en-GB"/>
        </w:rPr>
        <w:t xml:space="preserve">changes in the driving behaviour  </w:t>
      </w:r>
    </w:p>
    <w:p w:rsidR="0007435F" w:rsidRDefault="0007435F">
      <w:pPr>
        <w:numPr>
          <w:ilvl w:val="0"/>
          <w:numId w:val="14"/>
        </w:numPr>
        <w:spacing w:line="360" w:lineRule="auto"/>
        <w:jc w:val="both"/>
        <w:rPr>
          <w:rFonts w:ascii="Arial" w:hAnsi="Arial" w:cs="Arial"/>
          <w:sz w:val="24"/>
          <w:szCs w:val="24"/>
          <w:lang w:val="en-GB"/>
        </w:rPr>
      </w:pPr>
      <w:r w:rsidRPr="00C053D9">
        <w:rPr>
          <w:rFonts w:ascii="Arial" w:hAnsi="Arial" w:cs="Arial"/>
          <w:sz w:val="24"/>
          <w:szCs w:val="24"/>
          <w:lang w:val="en-GB"/>
        </w:rPr>
        <w:t xml:space="preserve">changes in modal split: more people would use public transport or bicycles </w:t>
      </w:r>
    </w:p>
    <w:p w:rsidR="0007435F" w:rsidRDefault="0007435F" w:rsidP="005F4E26">
      <w:pPr>
        <w:numPr>
          <w:ilvl w:val="0"/>
          <w:numId w:val="14"/>
        </w:numPr>
        <w:spacing w:line="360" w:lineRule="auto"/>
        <w:jc w:val="both"/>
        <w:rPr>
          <w:rFonts w:ascii="Arial" w:hAnsi="Arial" w:cs="Arial"/>
          <w:sz w:val="24"/>
          <w:szCs w:val="24"/>
          <w:lang w:val="en-GB"/>
        </w:rPr>
      </w:pPr>
      <w:r w:rsidRPr="00C053D9">
        <w:rPr>
          <w:rFonts w:ascii="Arial" w:hAnsi="Arial" w:cs="Arial"/>
          <w:sz w:val="24"/>
          <w:szCs w:val="24"/>
          <w:lang w:val="en-GB"/>
        </w:rPr>
        <w:t>less investment needed for new streets and refineries</w:t>
      </w:r>
      <w:r w:rsidRPr="005F4E26">
        <w:rPr>
          <w:rFonts w:ascii="Arial" w:hAnsi="Arial" w:cs="Arial"/>
          <w:sz w:val="24"/>
          <w:szCs w:val="24"/>
          <w:lang w:val="en-GB"/>
        </w:rPr>
        <w:t xml:space="preserve"> </w:t>
      </w:r>
    </w:p>
    <w:p w:rsidR="0007435F" w:rsidRPr="0058093E" w:rsidRDefault="0007435F" w:rsidP="005F4E26">
      <w:pPr>
        <w:numPr>
          <w:ilvl w:val="0"/>
          <w:numId w:val="14"/>
        </w:numPr>
        <w:spacing w:line="360" w:lineRule="auto"/>
        <w:jc w:val="both"/>
        <w:rPr>
          <w:rFonts w:ascii="Arial" w:hAnsi="Arial" w:cs="Arial"/>
          <w:sz w:val="24"/>
          <w:szCs w:val="24"/>
          <w:lang w:val="en-GB"/>
        </w:rPr>
      </w:pPr>
      <w:r w:rsidRPr="0058093E">
        <w:rPr>
          <w:rFonts w:ascii="Arial" w:hAnsi="Arial" w:cs="Arial"/>
          <w:sz w:val="24"/>
          <w:szCs w:val="24"/>
          <w:lang w:val="en-GB"/>
        </w:rPr>
        <w:t xml:space="preserve">less import of gasoline and diesel or more export because of lower domestic consumption </w:t>
      </w:r>
    </w:p>
    <w:p w:rsidR="0007435F" w:rsidRDefault="0007435F">
      <w:pPr>
        <w:numPr>
          <w:ilvl w:val="0"/>
          <w:numId w:val="14"/>
        </w:numPr>
        <w:spacing w:line="360" w:lineRule="auto"/>
        <w:jc w:val="both"/>
        <w:rPr>
          <w:rFonts w:ascii="Arial" w:hAnsi="Arial" w:cs="Arial"/>
          <w:sz w:val="24"/>
          <w:szCs w:val="24"/>
          <w:lang w:val="en-GB"/>
        </w:rPr>
      </w:pPr>
      <w:r w:rsidRPr="0058093E">
        <w:rPr>
          <w:rFonts w:ascii="Arial" w:hAnsi="Arial" w:cs="Arial"/>
          <w:sz w:val="24"/>
          <w:szCs w:val="24"/>
          <w:lang w:val="en-GB"/>
        </w:rPr>
        <w:t>less environmental damages.</w:t>
      </w:r>
    </w:p>
    <w:p w:rsidR="0007435F" w:rsidRDefault="0007435F">
      <w:pPr>
        <w:spacing w:line="360" w:lineRule="auto"/>
        <w:jc w:val="both"/>
        <w:rPr>
          <w:rFonts w:ascii="Arial" w:hAnsi="Arial" w:cs="Arial"/>
          <w:sz w:val="24"/>
          <w:szCs w:val="24"/>
          <w:lang w:val="en-GB"/>
        </w:rPr>
      </w:pPr>
    </w:p>
    <w:p w:rsidR="0007435F" w:rsidRPr="0058093E" w:rsidRDefault="0007435F" w:rsidP="005F4E26">
      <w:pPr>
        <w:spacing w:line="360" w:lineRule="auto"/>
        <w:ind w:firstLine="360"/>
        <w:jc w:val="both"/>
        <w:rPr>
          <w:rFonts w:ascii="Arial" w:hAnsi="Arial" w:cs="Arial"/>
          <w:sz w:val="24"/>
          <w:szCs w:val="24"/>
          <w:lang w:val="en-GB"/>
        </w:rPr>
      </w:pPr>
      <w:r w:rsidRPr="0058093E">
        <w:rPr>
          <w:rFonts w:ascii="Arial" w:hAnsi="Arial" w:cs="Arial"/>
          <w:sz w:val="24"/>
          <w:szCs w:val="24"/>
          <w:lang w:val="en-GB"/>
        </w:rPr>
        <w:t>Those are the reasons, why in many countries (OECD-countries, transition countries and developing countries) energy price subsidies have been eliminated or reduced for the last decade.</w:t>
      </w:r>
    </w:p>
    <w:p w:rsidR="0007435F" w:rsidRDefault="0007435F" w:rsidP="002A6AE8">
      <w:pPr>
        <w:spacing w:line="360" w:lineRule="auto"/>
        <w:jc w:val="both"/>
        <w:rPr>
          <w:rFonts w:ascii="Arial" w:hAnsi="Arial" w:cs="Arial"/>
          <w:sz w:val="24"/>
          <w:szCs w:val="24"/>
          <w:lang w:val="en-GB"/>
        </w:rPr>
        <w:sectPr w:rsidR="0007435F" w:rsidSect="00A11727">
          <w:footerReference w:type="even" r:id="rId8"/>
          <w:footnotePr>
            <w:numRestart w:val="eachSect"/>
          </w:footnotePr>
          <w:type w:val="continuous"/>
          <w:pgSz w:w="12240" w:h="15840"/>
          <w:pgMar w:top="1418" w:right="1418" w:bottom="1134" w:left="1418" w:header="720" w:footer="720" w:gutter="0"/>
          <w:cols w:space="720"/>
          <w:docGrid w:linePitch="272"/>
        </w:sectPr>
      </w:pPr>
    </w:p>
    <w:p w:rsidR="0007435F" w:rsidRDefault="0007435F">
      <w:pPr>
        <w:spacing w:line="360" w:lineRule="auto"/>
        <w:jc w:val="both"/>
        <w:rPr>
          <w:rFonts w:ascii="Arial" w:hAnsi="Arial" w:cs="Arial"/>
          <w:sz w:val="24"/>
          <w:szCs w:val="24"/>
          <w:lang w:val="en-GB"/>
        </w:rPr>
      </w:pPr>
      <w:ins w:id="5" w:author="Massarrat" w:date="2010-09-05T12:12:00Z">
        <w:r w:rsidRPr="0091415E">
          <w:rPr>
            <w:rFonts w:ascii="Arial" w:hAnsi="Arial" w:cs="Arial"/>
            <w:noProof/>
            <w:sz w:val="24"/>
            <w:szCs w:val="24"/>
            <w:lang w:eastAsia="de-DE"/>
            <w:rPrChange w:id="6" w:author="Massarrat" w:date="2010-09-05T12:12:00Z">
              <w:rPr>
                <w:rFonts w:ascii="Arial" w:hAnsi="Arial" w:cs="Arial"/>
                <w:noProof/>
                <w:sz w:val="24"/>
                <w:szCs w:val="24"/>
                <w:lang w:eastAsia="de-DE"/>
              </w:rPr>
            </w:rPrChange>
          </w:rPr>
          <w:pict>
            <v:shape id="Picture 2" o:spid="_x0000_i1026" type="#_x0000_t75" style="width:686.25pt;height:363.75pt;visibility:visible">
              <v:imagedata r:id="rId9" o:title=""/>
            </v:shape>
          </w:pict>
        </w:r>
      </w:ins>
    </w:p>
    <w:p w:rsidR="0007435F" w:rsidRDefault="0007435F">
      <w:pPr>
        <w:spacing w:line="360" w:lineRule="auto"/>
        <w:jc w:val="both"/>
        <w:rPr>
          <w:rFonts w:ascii="Arial" w:hAnsi="Arial" w:cs="Arial"/>
          <w:sz w:val="24"/>
          <w:szCs w:val="24"/>
          <w:lang w:val="en-GB"/>
        </w:rPr>
      </w:pPr>
    </w:p>
    <w:p w:rsidR="0007435F" w:rsidRDefault="0007435F">
      <w:pPr>
        <w:spacing w:line="360" w:lineRule="auto"/>
        <w:jc w:val="both"/>
        <w:rPr>
          <w:rFonts w:ascii="Arial" w:hAnsi="Arial" w:cs="Arial"/>
          <w:sz w:val="24"/>
          <w:szCs w:val="24"/>
          <w:lang w:val="en-GB"/>
        </w:rPr>
      </w:pPr>
    </w:p>
    <w:p w:rsidR="0007435F" w:rsidRDefault="0007435F">
      <w:pPr>
        <w:spacing w:line="360" w:lineRule="auto"/>
        <w:jc w:val="both"/>
        <w:rPr>
          <w:rFonts w:ascii="Arial" w:hAnsi="Arial" w:cs="Arial"/>
          <w:sz w:val="24"/>
          <w:szCs w:val="24"/>
          <w:lang w:val="en-GB"/>
        </w:rPr>
      </w:pPr>
    </w:p>
    <w:p w:rsidR="0007435F" w:rsidRDefault="0007435F" w:rsidP="005F4E26">
      <w:pPr>
        <w:spacing w:line="360" w:lineRule="auto"/>
        <w:jc w:val="center"/>
        <w:rPr>
          <w:rFonts w:ascii="Arial" w:hAnsi="Arial" w:cs="Arial"/>
          <w:b/>
          <w:bCs/>
          <w:i/>
          <w:iCs/>
          <w:sz w:val="24"/>
          <w:szCs w:val="24"/>
          <w:lang w:val="en-GB"/>
        </w:rPr>
        <w:sectPr w:rsidR="0007435F" w:rsidSect="00AC1FCE">
          <w:footnotePr>
            <w:numRestart w:val="eachSect"/>
          </w:footnotePr>
          <w:pgSz w:w="15840" w:h="12240" w:orient="landscape"/>
          <w:pgMar w:top="1411" w:right="1138" w:bottom="1411" w:left="1411" w:header="720" w:footer="720" w:gutter="0"/>
          <w:cols w:space="720"/>
          <w:docGrid w:linePitch="272"/>
        </w:sectPr>
      </w:pPr>
      <w:r w:rsidRPr="00C053D9">
        <w:rPr>
          <w:rFonts w:ascii="Arial" w:hAnsi="Arial" w:cs="Arial"/>
          <w:b/>
          <w:bCs/>
          <w:i/>
          <w:iCs/>
          <w:sz w:val="24"/>
          <w:szCs w:val="24"/>
          <w:lang w:val="en-GB"/>
        </w:rPr>
        <w:t>Figure 1: Gasoline Prices across Countries, Source GTZ (2008)</w:t>
      </w:r>
    </w:p>
    <w:p w:rsidR="0007435F" w:rsidRDefault="0007435F">
      <w:pPr>
        <w:spacing w:line="360" w:lineRule="auto"/>
        <w:jc w:val="both"/>
        <w:rPr>
          <w:rFonts w:ascii="Arial" w:hAnsi="Arial" w:cs="Arial"/>
          <w:sz w:val="24"/>
          <w:szCs w:val="24"/>
          <w:lang w:val="en-GB"/>
        </w:rPr>
      </w:pPr>
      <w:ins w:id="7" w:author="Massarrat" w:date="2010-09-05T12:12:00Z">
        <w:r w:rsidRPr="0091415E">
          <w:rPr>
            <w:rFonts w:ascii="Arial" w:hAnsi="Arial" w:cs="Arial"/>
            <w:noProof/>
            <w:sz w:val="24"/>
            <w:szCs w:val="24"/>
            <w:lang w:eastAsia="de-DE"/>
            <w:rPrChange w:id="8" w:author="Massarrat" w:date="2010-09-05T12:12:00Z">
              <w:rPr>
                <w:rFonts w:ascii="Arial" w:hAnsi="Arial" w:cs="Arial"/>
                <w:noProof/>
                <w:sz w:val="24"/>
                <w:szCs w:val="24"/>
                <w:lang w:eastAsia="de-DE"/>
              </w:rPr>
            </w:rPrChange>
          </w:rPr>
          <w:pict>
            <v:shape id="Picture 3" o:spid="_x0000_i1027" type="#_x0000_t75" style="width:487.5pt;height:306pt;visibility:visible">
              <v:imagedata r:id="rId10" o:title=""/>
            </v:shape>
          </w:pict>
        </w:r>
      </w:ins>
    </w:p>
    <w:p w:rsidR="0007435F" w:rsidRDefault="0007435F">
      <w:pPr>
        <w:jc w:val="both"/>
        <w:rPr>
          <w:rFonts w:ascii="Arial" w:hAnsi="Arial" w:cs="Arial"/>
          <w:b/>
          <w:bCs/>
          <w:i/>
          <w:iCs/>
          <w:sz w:val="24"/>
          <w:szCs w:val="24"/>
          <w:lang w:val="en-GB"/>
        </w:rPr>
      </w:pPr>
      <w:r w:rsidRPr="00C053D9">
        <w:rPr>
          <w:rFonts w:ascii="Arial" w:hAnsi="Arial" w:cs="Arial"/>
          <w:b/>
          <w:bCs/>
          <w:i/>
          <w:iCs/>
          <w:sz w:val="24"/>
          <w:szCs w:val="24"/>
          <w:lang w:val="en-GB"/>
        </w:rPr>
        <w:t xml:space="preserve">Figure 2: Gasoline prices in different countries in November 2008. </w:t>
      </w:r>
    </w:p>
    <w:p w:rsidR="0007435F" w:rsidRDefault="0007435F">
      <w:pPr>
        <w:jc w:val="both"/>
        <w:rPr>
          <w:rFonts w:ascii="Arial" w:hAnsi="Arial" w:cs="Arial"/>
          <w:sz w:val="18"/>
          <w:szCs w:val="18"/>
          <w:lang w:val="en-GB"/>
        </w:rPr>
      </w:pPr>
      <w:r w:rsidRPr="00C053D9">
        <w:rPr>
          <w:rFonts w:ascii="Arial" w:hAnsi="Arial" w:cs="Arial"/>
          <w:sz w:val="18"/>
          <w:szCs w:val="18"/>
          <w:lang w:val="en-GB"/>
        </w:rPr>
        <w:t>Source: GTZ (2009)</w:t>
      </w:r>
    </w:p>
    <w:p w:rsidR="0007435F" w:rsidRDefault="0007435F">
      <w:pPr>
        <w:spacing w:line="360" w:lineRule="auto"/>
        <w:ind w:left="1843"/>
        <w:jc w:val="both"/>
        <w:rPr>
          <w:rFonts w:ascii="Arial" w:hAnsi="Arial" w:cs="Arial"/>
          <w:sz w:val="24"/>
          <w:szCs w:val="24"/>
          <w:lang w:val="en-GB"/>
        </w:rPr>
      </w:pPr>
    </w:p>
    <w:p w:rsidR="0007435F" w:rsidRDefault="0007435F">
      <w:pPr>
        <w:spacing w:line="360" w:lineRule="auto"/>
        <w:ind w:firstLine="540"/>
        <w:jc w:val="both"/>
        <w:rPr>
          <w:rFonts w:ascii="Arial" w:hAnsi="Arial" w:cs="Arial"/>
          <w:sz w:val="24"/>
          <w:szCs w:val="24"/>
          <w:lang w:val="en-GB"/>
        </w:rPr>
      </w:pPr>
      <w:r w:rsidRPr="00C053D9">
        <w:rPr>
          <w:rFonts w:ascii="Arial" w:hAnsi="Arial" w:cs="Arial"/>
          <w:sz w:val="24"/>
          <w:szCs w:val="24"/>
          <w:lang w:val="en-GB"/>
        </w:rPr>
        <w:t>Figure 2 also shows that Iran still has one of the lowest prices for gasoline in the world. In November 2008, the price per litre gasoline was only $ 0.10 for consumption below 120 litters per month per car. The price for gasoline above this quota was $ 0. 53.</w:t>
      </w:r>
    </w:p>
    <w:p w:rsidR="0007435F" w:rsidRPr="0058093E" w:rsidRDefault="0007435F" w:rsidP="005F4E26">
      <w:pPr>
        <w:spacing w:line="360" w:lineRule="auto"/>
        <w:jc w:val="both"/>
        <w:rPr>
          <w:rFonts w:ascii="Arial" w:hAnsi="Arial" w:cs="Arial"/>
          <w:sz w:val="24"/>
          <w:szCs w:val="24"/>
          <w:lang w:val="en-GB"/>
        </w:rPr>
      </w:pPr>
      <w:r w:rsidRPr="00C053D9">
        <w:rPr>
          <w:rFonts w:ascii="Arial" w:hAnsi="Arial" w:cs="Arial"/>
          <w:sz w:val="24"/>
          <w:szCs w:val="24"/>
          <w:lang w:val="en-GB"/>
        </w:rPr>
        <w:t xml:space="preserve">In market economies, prices should at least reflect fairly accurately the supply costs. For our example (gasoline) that means that the price should not only include the costs of crude oil and refinery, but it should also include the costs for investments on new roads and the road maintenance, as well as the costs for environmental damages. That is why in many </w:t>
      </w:r>
      <w:r w:rsidRPr="0058093E">
        <w:rPr>
          <w:rFonts w:ascii="Arial" w:hAnsi="Arial" w:cs="Arial"/>
          <w:sz w:val="24"/>
          <w:szCs w:val="24"/>
          <w:lang w:val="en-GB"/>
        </w:rPr>
        <w:t>developed countries, gasoline is highly taxed. The gasoline tax is to cover the external costs like environmental damages, incidents and the costs of the control-system, as well as to help balance the government budgets, particularly when other government revenues sources are limited</w:t>
      </w:r>
      <w:r>
        <w:rPr>
          <w:rFonts w:ascii="Arial" w:hAnsi="Arial" w:cs="Arial"/>
          <w:sz w:val="24"/>
          <w:szCs w:val="24"/>
          <w:lang w:val="en-GB"/>
        </w:rPr>
        <w:t xml:space="preserve"> (European Commission, 2005)</w:t>
      </w:r>
      <w:r w:rsidRPr="0058093E">
        <w:rPr>
          <w:rFonts w:ascii="Arial" w:hAnsi="Arial" w:cs="Arial"/>
          <w:sz w:val="24"/>
          <w:szCs w:val="24"/>
          <w:lang w:val="en-GB"/>
        </w:rPr>
        <w:t>. Figure 3 shows the situation of costs, prices and taxes in Germany.</w:t>
      </w:r>
    </w:p>
    <w:p w:rsidR="0007435F" w:rsidRDefault="0007435F">
      <w:pPr>
        <w:spacing w:line="360" w:lineRule="auto"/>
        <w:ind w:firstLine="630"/>
        <w:jc w:val="both"/>
        <w:rPr>
          <w:rFonts w:ascii="Arial" w:hAnsi="Arial" w:cs="Arial"/>
          <w:sz w:val="24"/>
          <w:szCs w:val="24"/>
          <w:lang w:val="en-GB"/>
        </w:rPr>
      </w:pPr>
    </w:p>
    <w:p w:rsidR="0007435F" w:rsidRDefault="0007435F">
      <w:pPr>
        <w:spacing w:line="360" w:lineRule="auto"/>
        <w:jc w:val="both"/>
        <w:rPr>
          <w:rFonts w:ascii="Arial" w:hAnsi="Arial" w:cs="Arial"/>
          <w:sz w:val="24"/>
          <w:szCs w:val="24"/>
          <w:lang w:val="en-GB"/>
        </w:rPr>
      </w:pPr>
    </w:p>
    <w:p w:rsidR="0007435F" w:rsidRDefault="0007435F">
      <w:pPr>
        <w:spacing w:line="360" w:lineRule="auto"/>
        <w:jc w:val="both"/>
        <w:rPr>
          <w:rFonts w:ascii="Arial" w:hAnsi="Arial" w:cs="Arial"/>
          <w:sz w:val="24"/>
          <w:szCs w:val="24"/>
          <w:lang w:val="en-GB"/>
        </w:rPr>
      </w:pPr>
    </w:p>
    <w:p w:rsidR="0007435F" w:rsidRDefault="0007435F">
      <w:pPr>
        <w:spacing w:line="360" w:lineRule="auto"/>
        <w:jc w:val="both"/>
        <w:rPr>
          <w:rFonts w:ascii="Arial" w:hAnsi="Arial" w:cs="Arial"/>
          <w:sz w:val="24"/>
          <w:szCs w:val="24"/>
          <w:lang w:val="en-GB"/>
        </w:rPr>
      </w:pPr>
      <w:r w:rsidRPr="00C053D9">
        <w:rPr>
          <w:rFonts w:ascii="Arial" w:hAnsi="Arial" w:cs="Arial"/>
          <w:sz w:val="24"/>
          <w:szCs w:val="24"/>
          <w:lang w:val="en-GB"/>
        </w:rPr>
        <w:tab/>
        <w:t xml:space="preserve"> </w:t>
      </w:r>
    </w:p>
    <w:p w:rsidR="0007435F" w:rsidRDefault="0007435F">
      <w:pPr>
        <w:ind w:left="360"/>
        <w:jc w:val="both"/>
        <w:rPr>
          <w:rFonts w:ascii="Arial" w:hAnsi="Arial" w:cs="Arial"/>
          <w:sz w:val="24"/>
          <w:szCs w:val="24"/>
          <w:lang w:val="en-GB"/>
        </w:rPr>
      </w:pPr>
      <w:ins w:id="9" w:author="Massarrat" w:date="2010-09-05T12:12:00Z">
        <w:r w:rsidRPr="0091415E">
          <w:rPr>
            <w:rFonts w:ascii="Arial" w:hAnsi="Arial" w:cs="Arial"/>
            <w:noProof/>
            <w:sz w:val="24"/>
            <w:szCs w:val="24"/>
            <w:lang w:eastAsia="de-DE"/>
            <w:rPrChange w:id="10" w:author="Massarrat" w:date="2010-09-05T12:12:00Z">
              <w:rPr>
                <w:rFonts w:ascii="Arial" w:hAnsi="Arial" w:cs="Arial"/>
                <w:noProof/>
                <w:sz w:val="24"/>
                <w:szCs w:val="24"/>
                <w:lang w:eastAsia="de-DE"/>
              </w:rPr>
            </w:rPrChange>
          </w:rPr>
          <w:pict>
            <v:shape id="Picture 5" o:spid="_x0000_i1028" type="#_x0000_t75" style="width:346.5pt;height:297.75pt;visibility:visible">
              <v:imagedata r:id="rId11" o:title=""/>
            </v:shape>
          </w:pict>
        </w:r>
      </w:ins>
    </w:p>
    <w:p w:rsidR="0007435F" w:rsidRDefault="0007435F">
      <w:pPr>
        <w:jc w:val="center"/>
        <w:rPr>
          <w:rFonts w:ascii="Arial" w:hAnsi="Arial" w:cs="Arial"/>
          <w:b/>
          <w:bCs/>
          <w:i/>
          <w:iCs/>
          <w:sz w:val="24"/>
          <w:szCs w:val="24"/>
          <w:lang w:val="en-GB"/>
        </w:rPr>
      </w:pPr>
      <w:r w:rsidRPr="00C053D9">
        <w:rPr>
          <w:rFonts w:ascii="Arial" w:hAnsi="Arial" w:cs="Arial"/>
          <w:b/>
          <w:bCs/>
          <w:i/>
          <w:iCs/>
          <w:sz w:val="24"/>
          <w:szCs w:val="24"/>
          <w:lang w:val="en-GB"/>
        </w:rPr>
        <w:t>Figure 3: Price components in Germany in the year 2007</w:t>
      </w:r>
    </w:p>
    <w:p w:rsidR="0007435F" w:rsidRDefault="0007435F">
      <w:pPr>
        <w:pStyle w:val="Default"/>
        <w:jc w:val="center"/>
        <w:rPr>
          <w:rFonts w:ascii="Arial" w:hAnsi="Arial" w:cs="Arial"/>
          <w:b/>
          <w:bCs/>
          <w:i/>
          <w:iCs/>
          <w:sz w:val="18"/>
          <w:szCs w:val="18"/>
        </w:rPr>
      </w:pPr>
      <w:r w:rsidRPr="00C053D9">
        <w:rPr>
          <w:rFonts w:ascii="Arial" w:hAnsi="Arial" w:cs="Arial"/>
          <w:i/>
          <w:iCs/>
          <w:sz w:val="18"/>
          <w:szCs w:val="18"/>
        </w:rPr>
        <w:t>Source: Mineralölwirtschaftsverband, July 2008</w:t>
      </w:r>
    </w:p>
    <w:p w:rsidR="0007435F" w:rsidRDefault="0007435F">
      <w:pPr>
        <w:pStyle w:val="Default"/>
        <w:jc w:val="both"/>
        <w:rPr>
          <w:rFonts w:ascii="Arial" w:hAnsi="Arial" w:cs="Arial"/>
          <w:b/>
          <w:bCs/>
          <w:i/>
          <w:iCs/>
        </w:rPr>
      </w:pPr>
    </w:p>
    <w:p w:rsidR="0007435F" w:rsidRDefault="0007435F">
      <w:pPr>
        <w:spacing w:line="360" w:lineRule="auto"/>
        <w:jc w:val="both"/>
        <w:rPr>
          <w:rFonts w:ascii="Arial" w:hAnsi="Arial" w:cs="Arial"/>
          <w:sz w:val="24"/>
          <w:szCs w:val="24"/>
          <w:lang w:val="en-GB"/>
        </w:rPr>
      </w:pPr>
    </w:p>
    <w:p w:rsidR="0007435F" w:rsidRDefault="0007435F">
      <w:pPr>
        <w:jc w:val="both"/>
        <w:rPr>
          <w:rFonts w:ascii="Arial" w:hAnsi="Arial" w:cs="Arial"/>
          <w:sz w:val="24"/>
          <w:szCs w:val="24"/>
          <w:lang w:val="en-GB"/>
        </w:rPr>
      </w:pPr>
      <w:ins w:id="11" w:author="Massarrat" w:date="2010-09-05T12:12:00Z">
        <w:r w:rsidRPr="0091415E">
          <w:rPr>
            <w:noProof/>
            <w:sz w:val="24"/>
            <w:szCs w:val="24"/>
            <w:lang w:eastAsia="de-DE"/>
            <w:rPrChange w:id="12" w:author="Massarrat" w:date="2010-09-05T12:12:00Z">
              <w:rPr>
                <w:noProof/>
                <w:sz w:val="24"/>
                <w:szCs w:val="24"/>
                <w:lang w:eastAsia="de-DE"/>
              </w:rPr>
            </w:rPrChange>
          </w:rPr>
          <w:pict>
            <v:shape id="Picture 4" o:spid="_x0000_i1029" type="#_x0000_t75" style="width:462pt;height:327.75pt;visibility:visible">
              <v:imagedata r:id="rId12" o:title=""/>
            </v:shape>
          </w:pict>
        </w:r>
      </w:ins>
    </w:p>
    <w:p w:rsidR="0007435F" w:rsidRDefault="0007435F">
      <w:pPr>
        <w:jc w:val="both"/>
        <w:rPr>
          <w:rFonts w:ascii="Arial" w:hAnsi="Arial" w:cs="Arial"/>
          <w:b/>
          <w:bCs/>
          <w:i/>
          <w:iCs/>
          <w:sz w:val="24"/>
          <w:szCs w:val="24"/>
          <w:lang w:val="en-GB"/>
        </w:rPr>
      </w:pPr>
    </w:p>
    <w:p w:rsidR="0007435F" w:rsidRDefault="0007435F">
      <w:pPr>
        <w:jc w:val="center"/>
        <w:rPr>
          <w:rFonts w:ascii="Arial" w:hAnsi="Arial" w:cs="Arial"/>
          <w:i/>
          <w:iCs/>
          <w:sz w:val="24"/>
          <w:szCs w:val="24"/>
          <w:lang w:val="en-GB"/>
        </w:rPr>
      </w:pPr>
      <w:r w:rsidRPr="00C053D9">
        <w:rPr>
          <w:rFonts w:ascii="Arial" w:hAnsi="Arial" w:cs="Arial"/>
          <w:b/>
          <w:bCs/>
          <w:i/>
          <w:iCs/>
          <w:sz w:val="24"/>
          <w:szCs w:val="24"/>
          <w:lang w:val="en-GB"/>
        </w:rPr>
        <w:t>Figure 4: Social Benefits of a Gasoline Price Reform  in Iran</w:t>
      </w:r>
      <w:r w:rsidRPr="00C053D9">
        <w:rPr>
          <w:rFonts w:ascii="Arial" w:hAnsi="Arial" w:cs="Arial"/>
          <w:i/>
          <w:iCs/>
          <w:sz w:val="24"/>
          <w:szCs w:val="24"/>
          <w:lang w:val="en-GB"/>
        </w:rPr>
        <w:t xml:space="preserve"> </w:t>
      </w:r>
    </w:p>
    <w:p w:rsidR="0007435F" w:rsidRDefault="0007435F">
      <w:pPr>
        <w:tabs>
          <w:tab w:val="left" w:pos="2685"/>
        </w:tabs>
        <w:ind w:left="360"/>
        <w:jc w:val="both"/>
        <w:rPr>
          <w:rFonts w:ascii="Arial" w:hAnsi="Arial" w:cs="Arial"/>
          <w:sz w:val="24"/>
          <w:szCs w:val="24"/>
          <w:lang w:val="en-GB"/>
        </w:rPr>
      </w:pPr>
      <w:r w:rsidRPr="00C053D9">
        <w:rPr>
          <w:rFonts w:ascii="Arial" w:hAnsi="Arial" w:cs="Arial"/>
          <w:sz w:val="24"/>
          <w:szCs w:val="24"/>
          <w:lang w:val="en-GB"/>
        </w:rPr>
        <w:tab/>
      </w:r>
    </w:p>
    <w:p w:rsidR="0007435F" w:rsidRDefault="0007435F">
      <w:pPr>
        <w:spacing w:line="360" w:lineRule="auto"/>
        <w:jc w:val="both"/>
        <w:rPr>
          <w:rFonts w:ascii="Arial" w:hAnsi="Arial" w:cs="Arial"/>
          <w:sz w:val="24"/>
          <w:szCs w:val="24"/>
          <w:lang w:val="en-GB"/>
        </w:rPr>
      </w:pPr>
    </w:p>
    <w:p w:rsidR="0007435F" w:rsidRDefault="0007435F">
      <w:pPr>
        <w:spacing w:line="360" w:lineRule="auto"/>
        <w:ind w:firstLine="540"/>
        <w:jc w:val="both"/>
        <w:rPr>
          <w:rFonts w:ascii="Arial" w:hAnsi="Arial" w:cs="Arial"/>
          <w:sz w:val="24"/>
          <w:szCs w:val="24"/>
          <w:lang w:val="en-GB"/>
        </w:rPr>
      </w:pPr>
      <w:r w:rsidRPr="00C053D9">
        <w:rPr>
          <w:rFonts w:ascii="Arial" w:hAnsi="Arial" w:cs="Arial"/>
          <w:sz w:val="24"/>
          <w:szCs w:val="24"/>
          <w:lang w:val="en-GB"/>
        </w:rPr>
        <w:t xml:space="preserve">Figure 4 shows the situation in Iran today: The price for fuel and gasoline are extremely low and heavily subsidized. If the price of fuel rises to the border price, the demand for fuel will decrease. The difference between fuel demand x1 and x2 could be sold at the world market at the border price. The additional income, (x1-x2)*(border price-price in Iran), could be used for additional investment or imports from outside the country. To calculate the potential revenues due to lower consumption in Iran, we need gasoline price elasticities for different income groups. The estimates of price elasticities for gasoline in Iran are generally very low as they are based on the very low prices in the past. Those elasticities are not reliable for predicting consumer behaviour in future when prices are high. In this study, we use estimates by Blooki (2007), which uses the most recent data that includes higher prices and estimates the elasticities for different income groups. Table 1 shows that price elasticities decrease with income, that is, given the same price change, the lower price groups would cut their consumption more proportionally than the upper income groups. Overall, if price rises by 1 percent, urban households would cut their gasoline consumption by more than a quarter million liter per day and rural households by about 185,000 liter per day.  If price rises to the current border prices, ($0.40/liter), the total household consumption will decline by 1.37 million liter per day. This translates to more than 250 million dollars savings because of lower imports. In addition, government would receive about $7.5 billion extra revenues because of higher gasoline prices in domestic market. </w:t>
      </w:r>
    </w:p>
    <w:p w:rsidR="0007435F" w:rsidRDefault="0007435F">
      <w:pPr>
        <w:jc w:val="both"/>
        <w:rPr>
          <w:rFonts w:ascii="Arial" w:hAnsi="Arial" w:cs="Arial"/>
          <w:sz w:val="24"/>
          <w:szCs w:val="24"/>
          <w:lang w:val="en-GB"/>
        </w:rPr>
      </w:pPr>
    </w:p>
    <w:p w:rsidR="0007435F" w:rsidRDefault="0007435F">
      <w:pPr>
        <w:jc w:val="both"/>
        <w:rPr>
          <w:rFonts w:ascii="Arial" w:hAnsi="Arial" w:cs="Arial"/>
          <w:sz w:val="24"/>
          <w:szCs w:val="24"/>
          <w:lang w:val="en-GB"/>
        </w:rPr>
      </w:pPr>
    </w:p>
    <w:p w:rsidR="0007435F" w:rsidRDefault="0007435F">
      <w:pPr>
        <w:spacing w:line="360" w:lineRule="auto"/>
        <w:jc w:val="both"/>
        <w:rPr>
          <w:rFonts w:ascii="Arial" w:hAnsi="Arial" w:cs="Arial"/>
          <w:b/>
          <w:bCs/>
          <w:i/>
          <w:iCs/>
          <w:sz w:val="24"/>
          <w:szCs w:val="24"/>
          <w:lang w:val="en-GB"/>
        </w:rPr>
      </w:pPr>
      <w:r w:rsidRPr="00C053D9">
        <w:rPr>
          <w:rFonts w:ascii="Arial" w:hAnsi="Arial" w:cs="Arial"/>
          <w:b/>
          <w:bCs/>
          <w:i/>
          <w:iCs/>
          <w:sz w:val="24"/>
          <w:szCs w:val="24"/>
          <w:lang w:val="en-GB"/>
        </w:rPr>
        <w:t>Table 1 - Change in Gasoline Consumption Due to a Change in Gasoline Price</w:t>
      </w:r>
    </w:p>
    <w:tbl>
      <w:tblPr>
        <w:tblW w:w="10214" w:type="dxa"/>
        <w:tblInd w:w="108" w:type="dxa"/>
        <w:tblLook w:val="00A0"/>
      </w:tblPr>
      <w:tblGrid>
        <w:gridCol w:w="1306"/>
        <w:gridCol w:w="403"/>
        <w:gridCol w:w="1418"/>
        <w:gridCol w:w="1876"/>
        <w:gridCol w:w="580"/>
        <w:gridCol w:w="1296"/>
        <w:gridCol w:w="1676"/>
        <w:gridCol w:w="1659"/>
      </w:tblGrid>
      <w:tr w:rsidR="0007435F" w:rsidRPr="0058093E">
        <w:trPr>
          <w:trHeight w:val="270"/>
        </w:trPr>
        <w:tc>
          <w:tcPr>
            <w:tcW w:w="1709" w:type="dxa"/>
            <w:gridSpan w:val="2"/>
            <w:vMerge w:val="restart"/>
            <w:tcBorders>
              <w:top w:val="single" w:sz="4" w:space="0" w:color="auto"/>
              <w:left w:val="nil"/>
              <w:bottom w:val="single" w:sz="4" w:space="0" w:color="auto"/>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Income Group</w:t>
            </w:r>
          </w:p>
        </w:tc>
        <w:tc>
          <w:tcPr>
            <w:tcW w:w="1418" w:type="dxa"/>
            <w:vMerge w:val="restart"/>
            <w:tcBorders>
              <w:top w:val="single" w:sz="4" w:space="0" w:color="auto"/>
              <w:left w:val="nil"/>
              <w:bottom w:val="single" w:sz="4" w:space="0" w:color="auto"/>
              <w:right w:val="nil"/>
            </w:tcBorders>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Elasticity</w:t>
            </w:r>
            <w:r w:rsidRPr="00C053D9">
              <w:rPr>
                <w:rFonts w:ascii="Calibri" w:hAnsi="Calibri" w:cs="Calibri"/>
                <w:color w:val="000000"/>
                <w:sz w:val="24"/>
                <w:szCs w:val="24"/>
                <w:vertAlign w:val="superscript"/>
                <w:lang w:val="en-US" w:eastAsia="en-US"/>
              </w:rPr>
              <w:t>a</w:t>
            </w:r>
          </w:p>
        </w:tc>
        <w:tc>
          <w:tcPr>
            <w:tcW w:w="5428" w:type="dxa"/>
            <w:gridSpan w:val="4"/>
            <w:tcBorders>
              <w:top w:val="single" w:sz="4" w:space="0" w:color="auto"/>
              <w:left w:val="nil"/>
              <w:bottom w:val="single" w:sz="4" w:space="0" w:color="auto"/>
              <w:right w:val="nil"/>
            </w:tcBorders>
            <w:noWrap/>
            <w:vAlign w:val="bottom"/>
          </w:tcPr>
          <w:p w:rsidR="0007435F" w:rsidRDefault="0007435F">
            <w:pPr>
              <w:jc w:val="both"/>
              <w:rPr>
                <w:rFonts w:ascii="Calibri" w:hAnsi="Calibri" w:cs="Calibri"/>
                <w:b/>
                <w:bCs/>
                <w:i/>
                <w:iCs/>
                <w:color w:val="000000"/>
                <w:sz w:val="24"/>
                <w:szCs w:val="24"/>
                <w:lang w:val="en-US" w:eastAsia="en-US"/>
              </w:rPr>
            </w:pPr>
            <w:r w:rsidRPr="00C053D9">
              <w:rPr>
                <w:rFonts w:ascii="Calibri" w:hAnsi="Calibri" w:cs="Calibri"/>
                <w:color w:val="000000"/>
                <w:sz w:val="24"/>
                <w:szCs w:val="24"/>
                <w:lang w:val="en-US" w:eastAsia="en-US"/>
              </w:rPr>
              <w:t>Change in Consumption, liter/day (1)</w:t>
            </w:r>
            <w:r w:rsidRPr="00C053D9">
              <w:rPr>
                <w:rFonts w:ascii="Calibri" w:hAnsi="Calibri" w:cs="Calibri"/>
                <w:color w:val="000000"/>
                <w:sz w:val="24"/>
                <w:szCs w:val="24"/>
                <w:vertAlign w:val="superscript"/>
                <w:lang w:val="en-US" w:eastAsia="en-US"/>
              </w:rPr>
              <w:t>b</w:t>
            </w:r>
          </w:p>
        </w:tc>
        <w:tc>
          <w:tcPr>
            <w:tcW w:w="1659" w:type="dxa"/>
            <w:vMerge w:val="restart"/>
            <w:tcBorders>
              <w:top w:val="single" w:sz="4" w:space="0" w:color="auto"/>
              <w:left w:val="nil"/>
              <w:bottom w:val="single" w:sz="4" w:space="0" w:color="auto"/>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Change</w:t>
            </w:r>
            <w:r>
              <w:rPr>
                <w:rFonts w:ascii="Calibri" w:hAnsi="Calibri" w:cs="Calibri"/>
                <w:color w:val="000000"/>
                <w:sz w:val="24"/>
                <w:szCs w:val="24"/>
                <w:lang w:val="en-US" w:eastAsia="en-US"/>
              </w:rPr>
              <w:t xml:space="preserve"> </w:t>
            </w:r>
            <w:r w:rsidRPr="00C053D9">
              <w:rPr>
                <w:rFonts w:ascii="Calibri" w:hAnsi="Calibri" w:cs="Calibri"/>
                <w:color w:val="000000"/>
                <w:sz w:val="24"/>
                <w:szCs w:val="24"/>
                <w:lang w:val="en-US" w:eastAsia="en-US"/>
              </w:rPr>
              <w:t>in Consumption, liter/day(2)</w:t>
            </w:r>
          </w:p>
        </w:tc>
      </w:tr>
      <w:tr w:rsidR="0007435F" w:rsidRPr="0058093E">
        <w:trPr>
          <w:trHeight w:val="270"/>
        </w:trPr>
        <w:tc>
          <w:tcPr>
            <w:tcW w:w="1709" w:type="dxa"/>
            <w:gridSpan w:val="2"/>
            <w:vMerge/>
            <w:tcBorders>
              <w:top w:val="single" w:sz="4" w:space="0" w:color="auto"/>
              <w:left w:val="nil"/>
              <w:bottom w:val="single" w:sz="4" w:space="0" w:color="auto"/>
              <w:right w:val="nil"/>
            </w:tcBorders>
            <w:noWrap/>
            <w:vAlign w:val="bottom"/>
          </w:tcPr>
          <w:p w:rsidR="0007435F" w:rsidRDefault="0007435F">
            <w:pPr>
              <w:jc w:val="both"/>
              <w:rPr>
                <w:rFonts w:ascii="Calibri" w:hAnsi="Calibri" w:cs="Calibri"/>
                <w:color w:val="000000"/>
                <w:sz w:val="24"/>
                <w:szCs w:val="24"/>
                <w:lang w:val="en-US" w:eastAsia="en-US"/>
              </w:rPr>
            </w:pPr>
          </w:p>
        </w:tc>
        <w:tc>
          <w:tcPr>
            <w:tcW w:w="1418" w:type="dxa"/>
            <w:vMerge/>
            <w:tcBorders>
              <w:top w:val="single" w:sz="4" w:space="0" w:color="auto"/>
              <w:left w:val="nil"/>
              <w:bottom w:val="single" w:sz="4" w:space="0" w:color="auto"/>
              <w:right w:val="nil"/>
            </w:tcBorders>
            <w:vAlign w:val="bottom"/>
          </w:tcPr>
          <w:p w:rsidR="0007435F" w:rsidRDefault="0007435F">
            <w:pPr>
              <w:jc w:val="both"/>
              <w:rPr>
                <w:rFonts w:ascii="Calibri" w:hAnsi="Calibri" w:cs="Calibri"/>
                <w:color w:val="000000"/>
                <w:sz w:val="24"/>
                <w:szCs w:val="24"/>
                <w:lang w:val="en-US" w:eastAsia="en-US"/>
              </w:rPr>
            </w:pPr>
          </w:p>
        </w:tc>
        <w:tc>
          <w:tcPr>
            <w:tcW w:w="1876" w:type="dxa"/>
            <w:tcBorders>
              <w:top w:val="single" w:sz="4" w:space="0" w:color="auto"/>
              <w:left w:val="nil"/>
              <w:bottom w:val="single" w:sz="4" w:space="0" w:color="auto"/>
              <w:right w:val="nil"/>
            </w:tcBorders>
            <w:noWrap/>
            <w:vAlign w:val="bottom"/>
          </w:tcPr>
          <w:p w:rsidR="0007435F" w:rsidRDefault="0007435F">
            <w:pPr>
              <w:jc w:val="both"/>
              <w:rPr>
                <w:rFonts w:ascii="Calibri" w:hAnsi="Calibri" w:cs="Calibri"/>
                <w:b/>
                <w:bCs/>
                <w:i/>
                <w:iCs/>
                <w:color w:val="000000"/>
                <w:sz w:val="24"/>
                <w:szCs w:val="24"/>
                <w:lang w:val="en-US" w:eastAsia="en-US"/>
              </w:rPr>
            </w:pPr>
            <w:r w:rsidRPr="00C053D9">
              <w:rPr>
                <w:rFonts w:ascii="Calibri" w:hAnsi="Calibri" w:cs="Calibri"/>
                <w:color w:val="000000"/>
                <w:sz w:val="24"/>
                <w:szCs w:val="24"/>
                <w:lang w:val="en-US" w:eastAsia="en-US"/>
              </w:rPr>
              <w:t>Urban</w:t>
            </w:r>
          </w:p>
        </w:tc>
        <w:tc>
          <w:tcPr>
            <w:tcW w:w="1876" w:type="dxa"/>
            <w:gridSpan w:val="2"/>
            <w:tcBorders>
              <w:top w:val="single" w:sz="4" w:space="0" w:color="auto"/>
              <w:left w:val="nil"/>
              <w:bottom w:val="single" w:sz="4" w:space="0" w:color="auto"/>
              <w:right w:val="nil"/>
            </w:tcBorders>
            <w:vAlign w:val="bottom"/>
          </w:tcPr>
          <w:p w:rsidR="0007435F" w:rsidRDefault="0007435F">
            <w:pPr>
              <w:jc w:val="both"/>
              <w:rPr>
                <w:rFonts w:ascii="Calibri" w:hAnsi="Calibri" w:cs="Calibri"/>
                <w:b/>
                <w:bCs/>
                <w:i/>
                <w:iCs/>
                <w:color w:val="000000"/>
                <w:sz w:val="24"/>
                <w:szCs w:val="24"/>
                <w:lang w:val="en-US" w:eastAsia="en-US"/>
              </w:rPr>
            </w:pPr>
            <w:r w:rsidRPr="00C053D9">
              <w:rPr>
                <w:rFonts w:ascii="Calibri" w:hAnsi="Calibri" w:cs="Calibri"/>
                <w:color w:val="000000"/>
                <w:sz w:val="24"/>
                <w:szCs w:val="24"/>
                <w:lang w:val="en-US" w:eastAsia="en-US"/>
              </w:rPr>
              <w:t>Rural</w:t>
            </w:r>
          </w:p>
        </w:tc>
        <w:tc>
          <w:tcPr>
            <w:tcW w:w="1676" w:type="dxa"/>
            <w:tcBorders>
              <w:top w:val="single" w:sz="4" w:space="0" w:color="auto"/>
              <w:left w:val="nil"/>
              <w:bottom w:val="single" w:sz="4" w:space="0" w:color="auto"/>
              <w:right w:val="nil"/>
            </w:tcBorders>
            <w:noWrap/>
            <w:vAlign w:val="bottom"/>
          </w:tcPr>
          <w:p w:rsidR="0007435F" w:rsidRDefault="0007435F">
            <w:pPr>
              <w:jc w:val="both"/>
              <w:rPr>
                <w:rFonts w:ascii="Calibri" w:hAnsi="Calibri" w:cs="Calibri"/>
                <w:b/>
                <w:bCs/>
                <w:i/>
                <w:iCs/>
                <w:color w:val="000000"/>
                <w:sz w:val="24"/>
                <w:szCs w:val="24"/>
                <w:lang w:val="en-US" w:eastAsia="en-US"/>
              </w:rPr>
            </w:pPr>
            <w:r w:rsidRPr="00C053D9">
              <w:rPr>
                <w:rFonts w:ascii="Calibri" w:hAnsi="Calibri" w:cs="Calibri"/>
                <w:color w:val="000000"/>
                <w:sz w:val="24"/>
                <w:szCs w:val="24"/>
                <w:lang w:val="en-US" w:eastAsia="en-US"/>
              </w:rPr>
              <w:t>Total</w:t>
            </w:r>
          </w:p>
        </w:tc>
        <w:tc>
          <w:tcPr>
            <w:tcW w:w="1659" w:type="dxa"/>
            <w:vMerge/>
            <w:tcBorders>
              <w:top w:val="single" w:sz="4" w:space="0" w:color="auto"/>
              <w:left w:val="nil"/>
              <w:bottom w:val="single" w:sz="4" w:space="0" w:color="auto"/>
              <w:right w:val="nil"/>
            </w:tcBorders>
            <w:noWrap/>
            <w:vAlign w:val="bottom"/>
          </w:tcPr>
          <w:p w:rsidR="0007435F" w:rsidRDefault="0007435F">
            <w:pPr>
              <w:jc w:val="both"/>
              <w:rPr>
                <w:rFonts w:ascii="Calibri" w:hAnsi="Calibri" w:cs="Calibri"/>
                <w:color w:val="000000"/>
                <w:sz w:val="24"/>
                <w:szCs w:val="24"/>
                <w:lang w:val="en-US" w:eastAsia="en-US"/>
              </w:rPr>
            </w:pPr>
          </w:p>
        </w:tc>
      </w:tr>
      <w:tr w:rsidR="0007435F" w:rsidRPr="0058093E">
        <w:trPr>
          <w:trHeight w:val="270"/>
        </w:trPr>
        <w:tc>
          <w:tcPr>
            <w:tcW w:w="1709" w:type="dxa"/>
            <w:gridSpan w:val="2"/>
            <w:tcBorders>
              <w:top w:val="single" w:sz="4" w:space="0" w:color="auto"/>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p>
        </w:tc>
        <w:tc>
          <w:tcPr>
            <w:tcW w:w="1418" w:type="dxa"/>
            <w:tcBorders>
              <w:top w:val="single" w:sz="4" w:space="0" w:color="auto"/>
              <w:left w:val="nil"/>
              <w:bottom w:val="nil"/>
              <w:right w:val="nil"/>
            </w:tcBorders>
            <w:vAlign w:val="bottom"/>
          </w:tcPr>
          <w:p w:rsidR="0007435F" w:rsidRDefault="0007435F">
            <w:pPr>
              <w:jc w:val="both"/>
              <w:rPr>
                <w:rFonts w:ascii="Calibri" w:hAnsi="Calibri" w:cs="Calibri"/>
                <w:color w:val="000000"/>
                <w:sz w:val="24"/>
                <w:szCs w:val="24"/>
                <w:lang w:val="en-US" w:eastAsia="en-US"/>
              </w:rPr>
            </w:pPr>
          </w:p>
        </w:tc>
        <w:tc>
          <w:tcPr>
            <w:tcW w:w="1876" w:type="dxa"/>
            <w:tcBorders>
              <w:top w:val="single" w:sz="4" w:space="0" w:color="auto"/>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p>
        </w:tc>
        <w:tc>
          <w:tcPr>
            <w:tcW w:w="1876" w:type="dxa"/>
            <w:gridSpan w:val="2"/>
            <w:tcBorders>
              <w:top w:val="single" w:sz="4" w:space="0" w:color="auto"/>
              <w:left w:val="nil"/>
              <w:bottom w:val="nil"/>
              <w:right w:val="nil"/>
            </w:tcBorders>
            <w:vAlign w:val="bottom"/>
          </w:tcPr>
          <w:p w:rsidR="0007435F" w:rsidRDefault="0007435F">
            <w:pPr>
              <w:jc w:val="both"/>
              <w:rPr>
                <w:rFonts w:ascii="Calibri" w:hAnsi="Calibri" w:cs="Calibri"/>
                <w:color w:val="000000"/>
                <w:sz w:val="24"/>
                <w:szCs w:val="24"/>
                <w:lang w:val="en-US" w:eastAsia="en-US"/>
              </w:rPr>
            </w:pPr>
          </w:p>
        </w:tc>
        <w:tc>
          <w:tcPr>
            <w:tcW w:w="1676" w:type="dxa"/>
            <w:tcBorders>
              <w:top w:val="single" w:sz="4" w:space="0" w:color="auto"/>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p>
        </w:tc>
        <w:tc>
          <w:tcPr>
            <w:tcW w:w="1659" w:type="dxa"/>
            <w:tcBorders>
              <w:top w:val="single" w:sz="4" w:space="0" w:color="auto"/>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p>
        </w:tc>
      </w:tr>
      <w:tr w:rsidR="0007435F" w:rsidRPr="0058093E">
        <w:trPr>
          <w:trHeight w:val="300"/>
        </w:trPr>
        <w:tc>
          <w:tcPr>
            <w:tcW w:w="1306" w:type="dxa"/>
            <w:tcBorders>
              <w:top w:val="nil"/>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 xml:space="preserve"> low</w:t>
            </w:r>
          </w:p>
        </w:tc>
        <w:tc>
          <w:tcPr>
            <w:tcW w:w="1821" w:type="dxa"/>
            <w:gridSpan w:val="2"/>
            <w:tcBorders>
              <w:top w:val="nil"/>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0.92</w:t>
            </w:r>
          </w:p>
        </w:tc>
        <w:tc>
          <w:tcPr>
            <w:tcW w:w="2456" w:type="dxa"/>
            <w:gridSpan w:val="2"/>
            <w:tcBorders>
              <w:top w:val="nil"/>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64425</w:t>
            </w:r>
          </w:p>
        </w:tc>
        <w:tc>
          <w:tcPr>
            <w:tcW w:w="1296" w:type="dxa"/>
            <w:tcBorders>
              <w:top w:val="nil"/>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rPr>
              <w:t>52017</w:t>
            </w:r>
          </w:p>
        </w:tc>
        <w:tc>
          <w:tcPr>
            <w:tcW w:w="1676" w:type="dxa"/>
            <w:tcBorders>
              <w:top w:val="nil"/>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rPr>
              <w:t>116442</w:t>
            </w:r>
          </w:p>
        </w:tc>
        <w:tc>
          <w:tcPr>
            <w:tcW w:w="1659" w:type="dxa"/>
            <w:tcBorders>
              <w:top w:val="nil"/>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rPr>
              <w:t>349325</w:t>
            </w:r>
          </w:p>
        </w:tc>
      </w:tr>
      <w:tr w:rsidR="0007435F" w:rsidRPr="0058093E">
        <w:trPr>
          <w:trHeight w:val="300"/>
        </w:trPr>
        <w:tc>
          <w:tcPr>
            <w:tcW w:w="1306" w:type="dxa"/>
            <w:tcBorders>
              <w:top w:val="nil"/>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mid</w:t>
            </w:r>
          </w:p>
        </w:tc>
        <w:tc>
          <w:tcPr>
            <w:tcW w:w="1821" w:type="dxa"/>
            <w:gridSpan w:val="2"/>
            <w:tcBorders>
              <w:top w:val="nil"/>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0.76</w:t>
            </w:r>
          </w:p>
        </w:tc>
        <w:tc>
          <w:tcPr>
            <w:tcW w:w="2456" w:type="dxa"/>
            <w:gridSpan w:val="2"/>
            <w:tcBorders>
              <w:top w:val="nil"/>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98267</w:t>
            </w:r>
          </w:p>
        </w:tc>
        <w:tc>
          <w:tcPr>
            <w:tcW w:w="1296" w:type="dxa"/>
            <w:tcBorders>
              <w:top w:val="nil"/>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rPr>
              <w:t>60171</w:t>
            </w:r>
          </w:p>
        </w:tc>
        <w:tc>
          <w:tcPr>
            <w:tcW w:w="1676" w:type="dxa"/>
            <w:tcBorders>
              <w:top w:val="nil"/>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rPr>
              <w:t>158438</w:t>
            </w:r>
          </w:p>
        </w:tc>
        <w:tc>
          <w:tcPr>
            <w:tcW w:w="1659" w:type="dxa"/>
            <w:tcBorders>
              <w:top w:val="nil"/>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rPr>
              <w:t>475314</w:t>
            </w:r>
          </w:p>
        </w:tc>
      </w:tr>
      <w:tr w:rsidR="0007435F" w:rsidRPr="0058093E">
        <w:trPr>
          <w:trHeight w:val="300"/>
        </w:trPr>
        <w:tc>
          <w:tcPr>
            <w:tcW w:w="1306" w:type="dxa"/>
            <w:tcBorders>
              <w:top w:val="nil"/>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up</w:t>
            </w:r>
          </w:p>
        </w:tc>
        <w:tc>
          <w:tcPr>
            <w:tcW w:w="1821" w:type="dxa"/>
            <w:gridSpan w:val="2"/>
            <w:tcBorders>
              <w:top w:val="nil"/>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0.55</w:t>
            </w:r>
          </w:p>
        </w:tc>
        <w:tc>
          <w:tcPr>
            <w:tcW w:w="2456" w:type="dxa"/>
            <w:gridSpan w:val="2"/>
            <w:tcBorders>
              <w:top w:val="nil"/>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110951</w:t>
            </w:r>
          </w:p>
        </w:tc>
        <w:tc>
          <w:tcPr>
            <w:tcW w:w="1296" w:type="dxa"/>
            <w:tcBorders>
              <w:top w:val="nil"/>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rPr>
              <w:t>72412</w:t>
            </w:r>
          </w:p>
        </w:tc>
        <w:tc>
          <w:tcPr>
            <w:tcW w:w="1676" w:type="dxa"/>
            <w:tcBorders>
              <w:top w:val="nil"/>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rPr>
              <w:t>183363</w:t>
            </w:r>
          </w:p>
        </w:tc>
        <w:tc>
          <w:tcPr>
            <w:tcW w:w="1659" w:type="dxa"/>
            <w:tcBorders>
              <w:top w:val="nil"/>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rPr>
              <w:t>550088</w:t>
            </w:r>
          </w:p>
        </w:tc>
      </w:tr>
      <w:tr w:rsidR="0007435F" w:rsidRPr="0058093E">
        <w:trPr>
          <w:trHeight w:val="300"/>
        </w:trPr>
        <w:tc>
          <w:tcPr>
            <w:tcW w:w="1306" w:type="dxa"/>
            <w:tcBorders>
              <w:top w:val="nil"/>
              <w:left w:val="nil"/>
              <w:bottom w:val="single" w:sz="4" w:space="0" w:color="auto"/>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Total</w:t>
            </w:r>
          </w:p>
        </w:tc>
        <w:tc>
          <w:tcPr>
            <w:tcW w:w="1821" w:type="dxa"/>
            <w:gridSpan w:val="2"/>
            <w:tcBorders>
              <w:top w:val="nil"/>
              <w:left w:val="nil"/>
              <w:bottom w:val="single" w:sz="4" w:space="0" w:color="auto"/>
              <w:right w:val="nil"/>
            </w:tcBorders>
            <w:noWrap/>
            <w:vAlign w:val="bottom"/>
          </w:tcPr>
          <w:p w:rsidR="0007435F" w:rsidRDefault="0007435F">
            <w:pPr>
              <w:jc w:val="both"/>
              <w:rPr>
                <w:rFonts w:ascii="Calibri" w:hAnsi="Calibri" w:cs="Calibri"/>
                <w:color w:val="000000"/>
                <w:sz w:val="24"/>
                <w:szCs w:val="24"/>
                <w:lang w:val="en-US" w:eastAsia="en-US"/>
              </w:rPr>
            </w:pPr>
          </w:p>
        </w:tc>
        <w:tc>
          <w:tcPr>
            <w:tcW w:w="2456" w:type="dxa"/>
            <w:gridSpan w:val="2"/>
            <w:tcBorders>
              <w:top w:val="nil"/>
              <w:left w:val="nil"/>
              <w:bottom w:val="single" w:sz="4" w:space="0" w:color="auto"/>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273643</w:t>
            </w:r>
          </w:p>
        </w:tc>
        <w:tc>
          <w:tcPr>
            <w:tcW w:w="1296" w:type="dxa"/>
            <w:tcBorders>
              <w:top w:val="nil"/>
              <w:left w:val="nil"/>
              <w:bottom w:val="single" w:sz="4" w:space="0" w:color="auto"/>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rPr>
              <w:t>184599</w:t>
            </w:r>
          </w:p>
        </w:tc>
        <w:tc>
          <w:tcPr>
            <w:tcW w:w="1676" w:type="dxa"/>
            <w:tcBorders>
              <w:top w:val="nil"/>
              <w:left w:val="nil"/>
              <w:bottom w:val="single" w:sz="4" w:space="0" w:color="auto"/>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rPr>
              <w:t>458242</w:t>
            </w:r>
          </w:p>
        </w:tc>
        <w:tc>
          <w:tcPr>
            <w:tcW w:w="1659" w:type="dxa"/>
            <w:tcBorders>
              <w:top w:val="nil"/>
              <w:left w:val="nil"/>
              <w:bottom w:val="single" w:sz="4" w:space="0" w:color="auto"/>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rPr>
              <w:t>1374727</w:t>
            </w:r>
          </w:p>
        </w:tc>
      </w:tr>
      <w:tr w:rsidR="0007435F" w:rsidRPr="0058093E">
        <w:trPr>
          <w:trHeight w:val="300"/>
        </w:trPr>
        <w:tc>
          <w:tcPr>
            <w:tcW w:w="10214" w:type="dxa"/>
            <w:gridSpan w:val="8"/>
            <w:tcBorders>
              <w:top w:val="single" w:sz="4" w:space="0" w:color="auto"/>
              <w:left w:val="nil"/>
              <w:right w:val="nil"/>
            </w:tcBorders>
            <w:noWrap/>
            <w:vAlign w:val="bottom"/>
          </w:tcPr>
          <w:p w:rsidR="0007435F" w:rsidRDefault="0007435F">
            <w:pPr>
              <w:jc w:val="both"/>
              <w:rPr>
                <w:rFonts w:ascii="Calibri" w:hAnsi="Calibri" w:cs="Calibri"/>
                <w:color w:val="000000"/>
                <w:sz w:val="18"/>
                <w:szCs w:val="18"/>
              </w:rPr>
            </w:pPr>
            <w:r w:rsidRPr="00C053D9">
              <w:rPr>
                <w:rFonts w:ascii="Calibri" w:hAnsi="Calibri" w:cs="Calibri"/>
                <w:color w:val="000000"/>
                <w:sz w:val="18"/>
                <w:szCs w:val="18"/>
              </w:rPr>
              <w:t xml:space="preserve">a. Gasoline demand price elasticities are from Blooki (2007). </w:t>
            </w:r>
          </w:p>
          <w:p w:rsidR="0007435F" w:rsidRDefault="0007435F">
            <w:pPr>
              <w:jc w:val="both"/>
              <w:rPr>
                <w:rFonts w:ascii="Calibri" w:hAnsi="Calibri" w:cs="Calibri"/>
                <w:color w:val="000000"/>
                <w:sz w:val="18"/>
                <w:szCs w:val="18"/>
              </w:rPr>
            </w:pPr>
            <w:r w:rsidRPr="00C053D9">
              <w:rPr>
                <w:rFonts w:ascii="Calibri" w:hAnsi="Calibri" w:cs="Calibri"/>
                <w:color w:val="000000"/>
                <w:sz w:val="18"/>
                <w:szCs w:val="18"/>
              </w:rPr>
              <w:t>b. Total gasoline consumption was 66.8 milion liter per day in 2007, which is divided by 60-40 ratio between urban and rural households. The non-household gasoline consumption is not considered. The first change in consumption is for one percent change in gasoline price, but the second (last column) is for 300 percent change ($0.40/liter)</w:t>
            </w:r>
          </w:p>
          <w:p w:rsidR="0007435F" w:rsidRDefault="0007435F">
            <w:pPr>
              <w:jc w:val="both"/>
              <w:rPr>
                <w:rFonts w:ascii="Calibri" w:hAnsi="Calibri" w:cs="Calibri"/>
                <w:color w:val="000000"/>
                <w:sz w:val="24"/>
                <w:szCs w:val="24"/>
              </w:rPr>
            </w:pPr>
            <w:r w:rsidRPr="00C053D9">
              <w:rPr>
                <w:rFonts w:ascii="Calibri" w:hAnsi="Calibri" w:cs="Calibri"/>
                <w:color w:val="000000"/>
                <w:sz w:val="18"/>
                <w:szCs w:val="18"/>
              </w:rPr>
              <w:t>Source: Authors calculations</w:t>
            </w:r>
          </w:p>
        </w:tc>
      </w:tr>
    </w:tbl>
    <w:p w:rsidR="0007435F" w:rsidRDefault="0007435F">
      <w:pPr>
        <w:spacing w:line="360" w:lineRule="auto"/>
        <w:jc w:val="both"/>
        <w:rPr>
          <w:rFonts w:ascii="Arial" w:hAnsi="Arial" w:cs="Arial"/>
          <w:sz w:val="24"/>
          <w:szCs w:val="24"/>
          <w:lang w:val="en-GB"/>
        </w:rPr>
      </w:pPr>
    </w:p>
    <w:p w:rsidR="0007435F" w:rsidRDefault="0007435F">
      <w:pPr>
        <w:pStyle w:val="Default"/>
        <w:jc w:val="both"/>
        <w:rPr>
          <w:rFonts w:ascii="Arial" w:hAnsi="Arial" w:cs="Arial"/>
          <w:i/>
          <w:iCs/>
        </w:rPr>
      </w:pPr>
    </w:p>
    <w:p w:rsidR="0007435F" w:rsidRDefault="0007435F">
      <w:pPr>
        <w:ind w:left="360"/>
        <w:jc w:val="both"/>
        <w:rPr>
          <w:rFonts w:ascii="Arial" w:hAnsi="Arial" w:cs="Arial"/>
          <w:b/>
          <w:bCs/>
          <w:sz w:val="24"/>
          <w:szCs w:val="24"/>
        </w:rPr>
      </w:pPr>
    </w:p>
    <w:p w:rsidR="0007435F" w:rsidRDefault="0007435F">
      <w:pPr>
        <w:spacing w:line="240" w:lineRule="exact"/>
        <w:ind w:right="720"/>
        <w:jc w:val="both"/>
        <w:outlineLvl w:val="1"/>
        <w:rPr>
          <w:rFonts w:ascii="Arial" w:hAnsi="Arial" w:cs="Arial"/>
          <w:b/>
          <w:bCs/>
          <w:sz w:val="24"/>
          <w:szCs w:val="24"/>
        </w:rPr>
      </w:pPr>
      <w:bookmarkStart w:id="13" w:name="_Toc261854096"/>
      <w:r w:rsidRPr="00C053D9">
        <w:rPr>
          <w:rFonts w:ascii="Arial" w:hAnsi="Arial" w:cs="Arial"/>
          <w:b/>
          <w:bCs/>
          <w:sz w:val="24"/>
          <w:szCs w:val="24"/>
        </w:rPr>
        <w:t>5. Consequences of subventions in Iran</w:t>
      </w:r>
      <w:bookmarkEnd w:id="13"/>
      <w:r w:rsidRPr="00C053D9">
        <w:rPr>
          <w:rFonts w:ascii="Arial" w:hAnsi="Arial" w:cs="Arial"/>
          <w:b/>
          <w:bCs/>
          <w:sz w:val="24"/>
          <w:szCs w:val="24"/>
        </w:rPr>
        <w:t xml:space="preserve"> </w:t>
      </w:r>
    </w:p>
    <w:p w:rsidR="0007435F" w:rsidRDefault="0007435F">
      <w:pPr>
        <w:spacing w:line="240" w:lineRule="exact"/>
        <w:ind w:right="720"/>
        <w:jc w:val="both"/>
        <w:outlineLvl w:val="1"/>
        <w:rPr>
          <w:rFonts w:ascii="Arial" w:hAnsi="Arial" w:cs="Arial"/>
          <w:b/>
          <w:bCs/>
          <w:sz w:val="24"/>
          <w:szCs w:val="24"/>
        </w:rPr>
      </w:pPr>
    </w:p>
    <w:p w:rsidR="0007435F" w:rsidRDefault="0007435F">
      <w:pPr>
        <w:spacing w:line="240" w:lineRule="exact"/>
        <w:ind w:right="720"/>
        <w:jc w:val="both"/>
        <w:outlineLvl w:val="1"/>
        <w:rPr>
          <w:rFonts w:ascii="Arial" w:hAnsi="Arial" w:cs="Arial"/>
          <w:b/>
          <w:bCs/>
          <w:sz w:val="24"/>
          <w:szCs w:val="24"/>
        </w:rPr>
      </w:pPr>
    </w:p>
    <w:p w:rsidR="0007435F" w:rsidRDefault="0007435F">
      <w:pPr>
        <w:spacing w:line="240" w:lineRule="exact"/>
        <w:ind w:left="720" w:right="720"/>
        <w:jc w:val="both"/>
        <w:outlineLvl w:val="2"/>
        <w:rPr>
          <w:rFonts w:ascii="Arial" w:hAnsi="Arial" w:cs="Arial"/>
          <w:b/>
          <w:bCs/>
          <w:sz w:val="24"/>
          <w:szCs w:val="24"/>
          <w:lang w:val="en-GB"/>
        </w:rPr>
      </w:pPr>
      <w:bookmarkStart w:id="14" w:name="_Toc261854097"/>
      <w:r w:rsidRPr="00C053D9">
        <w:rPr>
          <w:rFonts w:ascii="Arial" w:hAnsi="Arial" w:cs="Arial"/>
          <w:b/>
          <w:bCs/>
          <w:sz w:val="24"/>
          <w:szCs w:val="24"/>
          <w:lang w:val="en-GB"/>
        </w:rPr>
        <w:t xml:space="preserve">5.1 Energy Subsidies Problems </w:t>
      </w:r>
      <w:bookmarkEnd w:id="14"/>
    </w:p>
    <w:p w:rsidR="0007435F" w:rsidRDefault="0007435F">
      <w:pPr>
        <w:spacing w:line="360" w:lineRule="auto"/>
        <w:ind w:right="720"/>
        <w:jc w:val="both"/>
        <w:rPr>
          <w:rFonts w:ascii="Arial" w:hAnsi="Arial" w:cs="Arial"/>
          <w:sz w:val="24"/>
          <w:szCs w:val="24"/>
          <w:lang w:val="en-GB"/>
        </w:rPr>
      </w:pPr>
    </w:p>
    <w:p w:rsidR="0007435F" w:rsidRDefault="0007435F">
      <w:pPr>
        <w:spacing w:line="360" w:lineRule="auto"/>
        <w:ind w:right="720"/>
        <w:jc w:val="both"/>
        <w:rPr>
          <w:rFonts w:ascii="Arial" w:hAnsi="Arial" w:cs="Arial"/>
          <w:sz w:val="24"/>
          <w:szCs w:val="24"/>
          <w:lang w:val="en-GB"/>
        </w:rPr>
      </w:pPr>
      <w:r w:rsidRPr="00C053D9">
        <w:rPr>
          <w:rFonts w:ascii="Arial" w:hAnsi="Arial" w:cs="Arial"/>
          <w:sz w:val="24"/>
          <w:szCs w:val="24"/>
          <w:lang w:val="en-GB"/>
        </w:rPr>
        <w:t>The continuous energy subsidies program in Iran has caused various economic and social problems some of which are listed below.</w:t>
      </w:r>
    </w:p>
    <w:p w:rsidR="0007435F" w:rsidRDefault="0007435F">
      <w:pPr>
        <w:numPr>
          <w:ilvl w:val="0"/>
          <w:numId w:val="11"/>
        </w:numPr>
        <w:spacing w:line="360" w:lineRule="auto"/>
        <w:ind w:right="720"/>
        <w:jc w:val="both"/>
        <w:rPr>
          <w:rFonts w:ascii="Arial" w:hAnsi="Arial" w:cs="Arial"/>
          <w:sz w:val="24"/>
          <w:szCs w:val="24"/>
          <w:lang w:val="en-GB"/>
        </w:rPr>
      </w:pPr>
      <w:r w:rsidRPr="00C053D9">
        <w:rPr>
          <w:rFonts w:ascii="Arial" w:hAnsi="Arial" w:cs="Arial"/>
          <w:sz w:val="24"/>
          <w:szCs w:val="24"/>
          <w:lang w:val="en-GB"/>
        </w:rPr>
        <w:t>Increasing  energy consumption and waste</w:t>
      </w:r>
    </w:p>
    <w:p w:rsidR="0007435F" w:rsidRDefault="0007435F">
      <w:pPr>
        <w:numPr>
          <w:ilvl w:val="0"/>
          <w:numId w:val="11"/>
        </w:numPr>
        <w:spacing w:line="360" w:lineRule="auto"/>
        <w:ind w:right="720"/>
        <w:jc w:val="both"/>
        <w:rPr>
          <w:rFonts w:ascii="Arial" w:hAnsi="Arial" w:cs="Arial"/>
          <w:sz w:val="24"/>
          <w:szCs w:val="24"/>
          <w:lang w:val="en-GB"/>
        </w:rPr>
      </w:pPr>
      <w:r w:rsidRPr="00C053D9">
        <w:rPr>
          <w:rFonts w:ascii="Arial" w:hAnsi="Arial" w:cs="Arial"/>
          <w:sz w:val="24"/>
          <w:szCs w:val="24"/>
          <w:lang w:val="en-GB"/>
        </w:rPr>
        <w:t xml:space="preserve">Reducing incentives for using more efficient technologies  and innovation  </w:t>
      </w:r>
    </w:p>
    <w:p w:rsidR="0007435F" w:rsidRDefault="0007435F">
      <w:pPr>
        <w:numPr>
          <w:ilvl w:val="0"/>
          <w:numId w:val="11"/>
        </w:numPr>
        <w:spacing w:line="360" w:lineRule="auto"/>
        <w:ind w:right="720"/>
        <w:jc w:val="both"/>
        <w:rPr>
          <w:rFonts w:ascii="Arial" w:hAnsi="Arial" w:cs="Arial"/>
          <w:sz w:val="24"/>
          <w:szCs w:val="24"/>
          <w:lang w:val="en-GB"/>
        </w:rPr>
      </w:pPr>
      <w:r w:rsidRPr="00C053D9">
        <w:rPr>
          <w:rFonts w:ascii="Arial" w:hAnsi="Arial" w:cs="Arial"/>
          <w:sz w:val="24"/>
          <w:szCs w:val="24"/>
          <w:lang w:val="en-GB"/>
        </w:rPr>
        <w:t>Degrading environment by lowering quality of air in urban areas</w:t>
      </w:r>
      <w:r w:rsidRPr="00C053D9">
        <w:rPr>
          <w:rFonts w:ascii="Arial" w:hAnsi="Arial" w:cs="Arial"/>
          <w:sz w:val="24"/>
          <w:szCs w:val="24"/>
          <w:vertAlign w:val="superscript"/>
        </w:rPr>
        <w:footnoteReference w:id="4"/>
      </w:r>
    </w:p>
    <w:p w:rsidR="0007435F" w:rsidRDefault="0007435F">
      <w:pPr>
        <w:numPr>
          <w:ilvl w:val="0"/>
          <w:numId w:val="11"/>
        </w:numPr>
        <w:spacing w:line="360" w:lineRule="auto"/>
        <w:ind w:right="720"/>
        <w:jc w:val="both"/>
        <w:rPr>
          <w:rFonts w:ascii="Arial" w:hAnsi="Arial" w:cs="Arial"/>
          <w:sz w:val="24"/>
          <w:szCs w:val="24"/>
          <w:lang w:val="en-GB"/>
        </w:rPr>
      </w:pPr>
      <w:r w:rsidRPr="00C053D9">
        <w:rPr>
          <w:rFonts w:ascii="Arial" w:hAnsi="Arial" w:cs="Arial"/>
          <w:sz w:val="24"/>
          <w:szCs w:val="24"/>
          <w:lang w:val="en-GB"/>
        </w:rPr>
        <w:t>Placing a heavy burden on government budget, contributing to budget deficit by increasing direct payments as well as foregone income through higher oil exports</w:t>
      </w:r>
      <w:r w:rsidRPr="00C053D9">
        <w:rPr>
          <w:rFonts w:ascii="Arial" w:hAnsi="Arial" w:cs="Arial"/>
          <w:sz w:val="24"/>
          <w:szCs w:val="24"/>
          <w:vertAlign w:val="superscript"/>
        </w:rPr>
        <w:footnoteReference w:id="5"/>
      </w:r>
      <w:r w:rsidRPr="00C053D9">
        <w:rPr>
          <w:rFonts w:ascii="Arial" w:hAnsi="Arial" w:cs="Arial"/>
          <w:sz w:val="24"/>
          <w:szCs w:val="24"/>
          <w:lang w:val="en-GB"/>
        </w:rPr>
        <w:t xml:space="preserve"> </w:t>
      </w:r>
    </w:p>
    <w:p w:rsidR="0007435F" w:rsidRDefault="0007435F">
      <w:pPr>
        <w:numPr>
          <w:ilvl w:val="0"/>
          <w:numId w:val="11"/>
        </w:numPr>
        <w:spacing w:line="360" w:lineRule="auto"/>
        <w:ind w:right="720"/>
        <w:jc w:val="both"/>
        <w:rPr>
          <w:rFonts w:ascii="Arial" w:hAnsi="Arial" w:cs="Arial"/>
          <w:sz w:val="24"/>
          <w:szCs w:val="24"/>
          <w:lang w:val="en-GB"/>
        </w:rPr>
      </w:pPr>
      <w:r w:rsidRPr="00C053D9">
        <w:rPr>
          <w:rFonts w:ascii="Arial" w:hAnsi="Arial" w:cs="Arial"/>
          <w:sz w:val="24"/>
          <w:szCs w:val="24"/>
          <w:lang w:val="en-GB"/>
        </w:rPr>
        <w:t>Cross-border smuggling of oil products to neighbouring countries</w:t>
      </w:r>
    </w:p>
    <w:p w:rsidR="0007435F" w:rsidRDefault="0007435F">
      <w:pPr>
        <w:numPr>
          <w:ilvl w:val="0"/>
          <w:numId w:val="11"/>
        </w:numPr>
        <w:spacing w:line="360" w:lineRule="auto"/>
        <w:jc w:val="both"/>
        <w:rPr>
          <w:rFonts w:ascii="Arial" w:hAnsi="Arial" w:cs="Arial"/>
          <w:sz w:val="24"/>
          <w:szCs w:val="24"/>
          <w:lang w:val="en-GB"/>
        </w:rPr>
      </w:pPr>
      <w:r w:rsidRPr="00C053D9">
        <w:rPr>
          <w:rFonts w:ascii="Arial" w:hAnsi="Arial" w:cs="Arial"/>
          <w:sz w:val="24"/>
          <w:szCs w:val="24"/>
          <w:lang w:val="en-GB"/>
        </w:rPr>
        <w:t xml:space="preserve">Exacerbating the unfair distribution of income by allocating more subsidies to rich people. </w:t>
      </w:r>
    </w:p>
    <w:p w:rsidR="0007435F" w:rsidRDefault="0007435F">
      <w:pPr>
        <w:spacing w:line="360" w:lineRule="auto"/>
        <w:jc w:val="both"/>
        <w:rPr>
          <w:rFonts w:ascii="Arial" w:hAnsi="Arial" w:cs="Arial"/>
          <w:sz w:val="24"/>
          <w:szCs w:val="24"/>
          <w:lang w:val="en-GB"/>
        </w:rPr>
      </w:pPr>
    </w:p>
    <w:p w:rsidR="0007435F" w:rsidRDefault="0007435F">
      <w:pPr>
        <w:spacing w:line="360" w:lineRule="auto"/>
        <w:ind w:firstLine="360"/>
        <w:jc w:val="both"/>
        <w:rPr>
          <w:rFonts w:ascii="Arial" w:hAnsi="Arial" w:cs="Arial"/>
          <w:sz w:val="24"/>
          <w:szCs w:val="24"/>
          <w:lang w:val="en-GB"/>
        </w:rPr>
      </w:pPr>
      <w:r w:rsidRPr="00C053D9">
        <w:rPr>
          <w:rFonts w:ascii="Arial" w:hAnsi="Arial" w:cs="Arial"/>
          <w:sz w:val="24"/>
          <w:szCs w:val="24"/>
          <w:lang w:val="en-GB"/>
        </w:rPr>
        <w:t xml:space="preserve">Although government has raised the energy prices for the past 15 years, the real energy prices have decreased because of higher inflation rates. Since the start of the third FYDP, energy prices have risen on average by only 10 per cent per year, but the average inflation rate in this period has been more than 15 percent. The fourth FYDP called for a more aggressive measure to reform the energy market, that is, to increase the gasoline prices to the border prices. However, the new elected government and parliament did not implement the plan and froze the fuel prices in 2006 and 2007. </w:t>
      </w:r>
    </w:p>
    <w:p w:rsidR="0007435F" w:rsidRDefault="0007435F">
      <w:pPr>
        <w:spacing w:line="360" w:lineRule="auto"/>
        <w:ind w:firstLine="360"/>
        <w:jc w:val="both"/>
        <w:rPr>
          <w:rFonts w:ascii="Arial" w:hAnsi="Arial" w:cs="Arial"/>
          <w:sz w:val="24"/>
          <w:szCs w:val="24"/>
          <w:lang w:val="en-GB"/>
        </w:rPr>
      </w:pPr>
      <w:r w:rsidRPr="00C053D9">
        <w:rPr>
          <w:rFonts w:ascii="Arial" w:hAnsi="Arial" w:cs="Arial"/>
          <w:sz w:val="24"/>
          <w:szCs w:val="24"/>
          <w:lang w:val="en-GB"/>
        </w:rPr>
        <w:t xml:space="preserve">The subsidy problem is more prominent in the case of gasoline consumption, which receives about one third of the total energy subsidies. Gasoline is sold below the market price at around 10 cents per litre, which is about one fourth of the border price and about one fifteenth of the European prices. The very low price of gasoline has encouraged high level of gasoline consumption. The growth rate of gasoline consumption has averaged 10 percent annually over the period 2001-2007, and the consumption reached about 70 million litres per day in 2007. It has also led to a high concentration of air pollutants along with other social and economic problems. In response to a rapid growth in gasoline consumption, government drew on the Oil Reserve Fund to import about 40 per cent of domestic consumption in 2007. Iran is now the second biggest gasoline importer in the world after United States. In June 2007, government instituted a gasoline rationing system to curb the rapidly growing consumption. In the new system, each private passenger car would receive 30 liters gasoline per month at the fixed price of 1000 rials or about $0.11  per litre. The rationing scheme did not have any significant effect on domestic consumption, but it apparently reduced the amount of gasoline smuggled to the neighbouring countries. The rationing system later allowed for consumption to exceed the quota at the price of 4000 rials ($ 0.44) per litre. The quotas were reduced to 80 litres per passenger car in 2010 and expected to be removed in part because of gasoline import restrictions imposed on Iran.    </w:t>
      </w:r>
    </w:p>
    <w:p w:rsidR="0007435F" w:rsidRDefault="0007435F">
      <w:pPr>
        <w:spacing w:line="360" w:lineRule="auto"/>
        <w:ind w:firstLine="360"/>
        <w:jc w:val="both"/>
        <w:rPr>
          <w:rFonts w:ascii="Arial" w:hAnsi="Arial" w:cs="Arial"/>
          <w:sz w:val="24"/>
          <w:szCs w:val="24"/>
          <w:lang w:val="en-GB"/>
        </w:rPr>
      </w:pPr>
    </w:p>
    <w:p w:rsidR="0007435F" w:rsidRDefault="0007435F">
      <w:pPr>
        <w:spacing w:line="240" w:lineRule="exact"/>
        <w:ind w:left="720" w:right="720"/>
        <w:jc w:val="both"/>
        <w:rPr>
          <w:rFonts w:ascii="Arial" w:hAnsi="Arial" w:cs="Arial"/>
          <w:b/>
          <w:bCs/>
          <w:sz w:val="24"/>
          <w:szCs w:val="24"/>
          <w:lang w:val="en-GB"/>
        </w:rPr>
      </w:pPr>
    </w:p>
    <w:p w:rsidR="0007435F" w:rsidRDefault="0007435F">
      <w:pPr>
        <w:spacing w:line="240" w:lineRule="exact"/>
        <w:ind w:left="720" w:right="720"/>
        <w:jc w:val="both"/>
        <w:outlineLvl w:val="2"/>
        <w:rPr>
          <w:rFonts w:ascii="Arial" w:hAnsi="Arial" w:cs="Arial"/>
          <w:b/>
          <w:bCs/>
          <w:sz w:val="24"/>
          <w:szCs w:val="24"/>
          <w:lang w:val="en-GB"/>
        </w:rPr>
      </w:pPr>
      <w:bookmarkStart w:id="15" w:name="_Toc261854098"/>
      <w:r w:rsidRPr="00C053D9">
        <w:rPr>
          <w:rFonts w:ascii="Arial" w:hAnsi="Arial" w:cs="Arial"/>
          <w:b/>
          <w:bCs/>
          <w:sz w:val="24"/>
          <w:szCs w:val="24"/>
          <w:lang w:val="en-GB"/>
        </w:rPr>
        <w:t>5.2 Macroeconomic Effects of Price Reform</w:t>
      </w:r>
      <w:bookmarkEnd w:id="15"/>
    </w:p>
    <w:p w:rsidR="0007435F" w:rsidRDefault="0007435F">
      <w:pPr>
        <w:spacing w:line="360" w:lineRule="auto"/>
        <w:ind w:right="720"/>
        <w:jc w:val="both"/>
        <w:rPr>
          <w:rFonts w:ascii="Arial" w:hAnsi="Arial" w:cs="Arial"/>
          <w:sz w:val="24"/>
          <w:szCs w:val="24"/>
          <w:lang w:val="en-GB"/>
        </w:rPr>
      </w:pPr>
    </w:p>
    <w:p w:rsidR="0007435F" w:rsidRDefault="0007435F">
      <w:pPr>
        <w:spacing w:line="360" w:lineRule="auto"/>
        <w:jc w:val="both"/>
        <w:rPr>
          <w:rFonts w:ascii="Arial" w:hAnsi="Arial" w:cs="Arial"/>
          <w:sz w:val="24"/>
          <w:szCs w:val="24"/>
          <w:lang w:val="en-GB"/>
        </w:rPr>
      </w:pPr>
      <w:r w:rsidRPr="00C053D9">
        <w:rPr>
          <w:rFonts w:ascii="Arial" w:hAnsi="Arial" w:cs="Arial"/>
          <w:sz w:val="24"/>
          <w:szCs w:val="24"/>
          <w:lang w:val="en-GB"/>
        </w:rPr>
        <w:t>The energy price reform in Iran is imminent as the prolonged  subsidy program in the energy sector has led to high level of distortions in the economy and imbalances in different sectors, including government budget.  If the current policy of subsidizing energy consumption continues, government has to cut oil exports or to import more gasoline in response to the growing domestic demand. This will have an extra pressure on government budget  leading to higher inflation and balance of payment deficit, and lower growth.  Government has decided to finally tackle the growing problem in the energy sector by reforming energy pricing system and cutting back the subsidies. However, there are  many challenges the policy makers and the society at large have to face regarding the price reform policy. There is a need for a clear road map for the price reform policy which shows what type of energy subsidies would be removed, by how much and how. Moreover, the macroeconomic impacts of price reform on inflation, economic growth, unemployment, and balance of payments should be studied and dealt with carefully. Government also needs to have a plan on how to spend the additional revenues that will be generated by removing subsidies. The plan should identify the more vulnerable social groups, among both consumers and producers, who would suffer the most under the price reform scheme, and lay out the details on how to compensate for their loss of income. In the following, we review some of the macroeconomic impacts of the energy price reform. Throughout our analysis, we define subsidies as government direct transfers to consumers or producers, which appear in government budget, as well as the opportunity costs or implicit subsidy arising from the difference between domestic and border prices. The latter is the most important part of the energy subsidy in Iran as the differences between the domestic prices and the border prices are highly significant.</w:t>
      </w:r>
      <w:r w:rsidRPr="00C053D9">
        <w:rPr>
          <w:rStyle w:val="FootnoteReference"/>
          <w:rFonts w:ascii="Arial" w:hAnsi="Arial" w:cs="Arial"/>
          <w:sz w:val="24"/>
          <w:szCs w:val="24"/>
          <w:lang w:val="en-GB"/>
        </w:rPr>
        <w:footnoteReference w:id="6"/>
      </w:r>
      <w:r w:rsidRPr="00C053D9">
        <w:rPr>
          <w:rFonts w:ascii="Arial" w:hAnsi="Arial" w:cs="Arial"/>
          <w:sz w:val="24"/>
          <w:szCs w:val="24"/>
          <w:lang w:val="en-GB"/>
        </w:rPr>
        <w:t xml:space="preserve"> </w:t>
      </w:r>
    </w:p>
    <w:p w:rsidR="0007435F" w:rsidRDefault="0007435F">
      <w:pPr>
        <w:spacing w:line="360" w:lineRule="auto"/>
        <w:jc w:val="both"/>
        <w:rPr>
          <w:rFonts w:ascii="Arial" w:hAnsi="Arial" w:cs="Arial"/>
          <w:b/>
          <w:bCs/>
          <w:sz w:val="24"/>
          <w:szCs w:val="24"/>
          <w:lang w:val="en-GB"/>
        </w:rPr>
      </w:pPr>
      <w:r w:rsidRPr="00C053D9">
        <w:rPr>
          <w:rFonts w:ascii="Arial" w:hAnsi="Arial" w:cs="Arial"/>
          <w:b/>
          <w:bCs/>
          <w:sz w:val="24"/>
          <w:szCs w:val="24"/>
          <w:lang w:val="en-GB"/>
        </w:rPr>
        <w:t xml:space="preserve">Government Budget </w:t>
      </w:r>
    </w:p>
    <w:p w:rsidR="0007435F" w:rsidRDefault="0007435F">
      <w:pPr>
        <w:spacing w:line="360" w:lineRule="auto"/>
        <w:jc w:val="both"/>
        <w:rPr>
          <w:rFonts w:ascii="Arial" w:hAnsi="Arial" w:cs="Arial"/>
          <w:sz w:val="24"/>
          <w:szCs w:val="24"/>
          <w:lang w:val="en-GB"/>
        </w:rPr>
      </w:pPr>
      <w:r w:rsidRPr="00C053D9">
        <w:rPr>
          <w:rFonts w:ascii="Arial" w:hAnsi="Arial" w:cs="Arial"/>
          <w:sz w:val="24"/>
          <w:szCs w:val="24"/>
          <w:lang w:val="en-GB"/>
        </w:rPr>
        <w:t xml:space="preserve">For the past 40 years, the government budget has always had deficits. The only exceptions are the period 1993-1995 and 1999 when government devaluated rial and reported its revenues with the new exchange rates. Subsidies on basic goods have traditionally been one of the major government outlays comprising more than 12 percent of the budget. The budget has also includes energy subsidy (fuel and gasoline), which has been increasing from 2 percent to more than 8 percent of the budget. If we include the implicit subsidy, the share of total energy subsidies of total budget would amount to between 20 to 40 percent, depending on oil prices. Reducing or removing direct subsidies will alleviate the budget deficit problem. Price reform will also generate significant revenues for government by selling energy careers at border prices, which are at least four times greater than the current domestic prices.  Depending on the international energy prices, the additional government revenues from energy price reform is estimated at $100 to $400 billion in 2010.  The final effect of price reform policy on government budget will depend on fiscal policy as to how spend additional revenues. If government does not expand its spending, the budget deficit will be reduced and government will be able to pay back its debt to central bank. However, if the additional revenues are spent on compensation and welfare programs, the budget deficit will continue. </w:t>
      </w:r>
    </w:p>
    <w:p w:rsidR="0007435F" w:rsidRDefault="0007435F">
      <w:pPr>
        <w:spacing w:line="360" w:lineRule="auto"/>
        <w:ind w:firstLine="450"/>
        <w:jc w:val="both"/>
        <w:rPr>
          <w:rFonts w:ascii="Arial" w:hAnsi="Arial" w:cs="Arial"/>
          <w:sz w:val="24"/>
          <w:szCs w:val="24"/>
          <w:lang w:val="en-GB"/>
        </w:rPr>
      </w:pPr>
      <w:r w:rsidRPr="00C053D9">
        <w:rPr>
          <w:rFonts w:ascii="Arial" w:hAnsi="Arial" w:cs="Arial"/>
          <w:sz w:val="24"/>
          <w:szCs w:val="24"/>
          <w:lang w:val="en-GB"/>
        </w:rPr>
        <w:t xml:space="preserve">There are other channels through which budget deficit might be affected. One possibility is the wage adjustment due to the inflationary effects of price reform, which will contribute to a higher level of deficit. The second channel is the exchange rate changes due to balance of payment imbalances. The higher energy prices will weaken the industries position in the international markets lowering exports.  If government devaluates exchange rate to support exports, its oil exports revenues will increase reducing budget deficit. The final effect of this channel will depend on the government import expenditures which will also rise. </w:t>
      </w:r>
    </w:p>
    <w:p w:rsidR="0007435F" w:rsidRDefault="0007435F">
      <w:pPr>
        <w:spacing w:line="360" w:lineRule="auto"/>
        <w:jc w:val="both"/>
        <w:rPr>
          <w:rFonts w:ascii="Arial" w:hAnsi="Arial" w:cs="Arial"/>
          <w:sz w:val="24"/>
          <w:szCs w:val="24"/>
          <w:lang w:val="en-GB"/>
        </w:rPr>
      </w:pPr>
    </w:p>
    <w:p w:rsidR="0007435F" w:rsidRDefault="0007435F">
      <w:pPr>
        <w:spacing w:line="360" w:lineRule="auto"/>
        <w:jc w:val="both"/>
        <w:rPr>
          <w:rFonts w:ascii="Arial" w:hAnsi="Arial" w:cs="Arial"/>
          <w:b/>
          <w:bCs/>
          <w:sz w:val="24"/>
          <w:szCs w:val="24"/>
          <w:lang w:val="en-GB"/>
        </w:rPr>
      </w:pPr>
      <w:r w:rsidRPr="00C053D9">
        <w:rPr>
          <w:rFonts w:ascii="Arial" w:hAnsi="Arial" w:cs="Arial"/>
          <w:b/>
          <w:bCs/>
          <w:sz w:val="24"/>
          <w:szCs w:val="24"/>
          <w:lang w:val="en-GB"/>
        </w:rPr>
        <w:t>Inflation</w:t>
      </w:r>
    </w:p>
    <w:p w:rsidR="0007435F" w:rsidRDefault="0007435F">
      <w:pPr>
        <w:spacing w:line="360" w:lineRule="auto"/>
        <w:jc w:val="both"/>
        <w:rPr>
          <w:rFonts w:ascii="Arial" w:hAnsi="Arial" w:cs="Arial"/>
          <w:sz w:val="24"/>
          <w:szCs w:val="24"/>
          <w:lang w:val="en-GB"/>
        </w:rPr>
      </w:pPr>
      <w:r w:rsidRPr="00C053D9">
        <w:rPr>
          <w:rFonts w:ascii="Arial" w:hAnsi="Arial" w:cs="Arial"/>
          <w:sz w:val="24"/>
          <w:szCs w:val="24"/>
          <w:lang w:val="en-GB"/>
        </w:rPr>
        <w:t xml:space="preserve">Removing energy subsidies will have strong effects on prices, exchange rates,  and cost of living. Consumers will have to pay higher prices for different energy carriers,  non-energy goods whose prices will increase to offset the increase in their energy costs, and all other goods whose costs in turn will be affected by energy price rises. There are some studies which predict the inflationary effects of the energy price reform. As Table 2 shows, these effects vary from 1.47 percent (Komijani, 2004) to 103 percent (Manzoor, 2004). The huge variations in estimation of inflationary effects of energy price reform are due to the models used (IO, SAM, and CGE) and the assumptions made. The lower end of the inflationary effects are based on the assumption that price reform policy will be implemented gradually in four to five years, whereas the higher end of the effects assume that price changes will materialize once. Moreover, the types of energy careers subject to price changes are different in the studies. </w:t>
      </w:r>
    </w:p>
    <w:p w:rsidR="0007435F" w:rsidRDefault="0007435F">
      <w:pPr>
        <w:spacing w:line="360" w:lineRule="auto"/>
        <w:ind w:firstLine="450"/>
        <w:jc w:val="both"/>
        <w:rPr>
          <w:rFonts w:ascii="Arial" w:hAnsi="Arial" w:cs="Arial"/>
          <w:sz w:val="24"/>
          <w:szCs w:val="24"/>
          <w:lang w:val="en-GB"/>
        </w:rPr>
      </w:pPr>
      <w:r w:rsidRPr="00C053D9">
        <w:rPr>
          <w:rFonts w:ascii="Arial" w:hAnsi="Arial" w:cs="Arial"/>
          <w:sz w:val="24"/>
          <w:szCs w:val="24"/>
          <w:lang w:val="en-GB"/>
        </w:rPr>
        <w:t>One of the common shortcomings in the studies of inflationary effect of energy price reform is that they are static leading to unrealistic implications, which generates unsubstantiated fears among policy makers and the society. A rise in energy prices will not have a continuous inflationary effect, since it will only increase the aggregate price level in the short-term. The inflation rate will return to its past trend after the economy adjusts to its new equilibrium level. The major source of inflation is government and central bank policies on budget deficit, money supply, and exchange rates. If government adopts non- or anti-inflationary fiscal and monetary policies during the energy price shock, the economy will not necessarily experience a higher inflation rate.  In fact, the experiences of energy price reform in some developing countries suggest that inflation rate may even be lower after the reform. For instance, while a rise in diesel and kerosene prices in Indonesia and Turkey led to higher inflation rates by 0.6 and 16 per cent, the inflation rates in Malaysia and Zimbabwe were lower by 80 per cent and 40 per cent, respectively, after two year of price change</w:t>
      </w:r>
      <w:r w:rsidRPr="00C053D9">
        <w:rPr>
          <w:sz w:val="24"/>
          <w:szCs w:val="24"/>
        </w:rPr>
        <w:t xml:space="preserve"> </w:t>
      </w:r>
      <w:r w:rsidRPr="00C053D9">
        <w:rPr>
          <w:rFonts w:ascii="Arial" w:hAnsi="Arial" w:cs="Arial"/>
          <w:sz w:val="24"/>
          <w:szCs w:val="24"/>
        </w:rPr>
        <w:t>(Hope and Singh,1995)</w:t>
      </w:r>
      <w:r w:rsidRPr="00C053D9">
        <w:rPr>
          <w:rFonts w:ascii="Arial" w:hAnsi="Arial" w:cs="Arial"/>
          <w:sz w:val="24"/>
          <w:szCs w:val="24"/>
          <w:lang w:val="en-GB"/>
        </w:rPr>
        <w:t>.</w:t>
      </w:r>
    </w:p>
    <w:p w:rsidR="0007435F" w:rsidRDefault="0007435F">
      <w:pPr>
        <w:spacing w:line="360" w:lineRule="auto"/>
        <w:jc w:val="both"/>
        <w:rPr>
          <w:rFonts w:ascii="Arial" w:hAnsi="Arial" w:cs="Arial"/>
          <w:sz w:val="24"/>
          <w:szCs w:val="24"/>
          <w:lang w:val="en-GB"/>
        </w:rPr>
      </w:pPr>
    </w:p>
    <w:p w:rsidR="0007435F" w:rsidRDefault="0007435F">
      <w:pPr>
        <w:spacing w:line="360" w:lineRule="auto"/>
        <w:jc w:val="both"/>
        <w:rPr>
          <w:rFonts w:ascii="Arial" w:hAnsi="Arial" w:cs="Arial"/>
          <w:sz w:val="24"/>
          <w:szCs w:val="24"/>
          <w:lang w:val="en-GB"/>
        </w:rPr>
      </w:pPr>
      <w:r w:rsidRPr="00C053D9">
        <w:rPr>
          <w:rFonts w:ascii="Arial" w:hAnsi="Arial" w:cs="Arial"/>
          <w:sz w:val="24"/>
          <w:szCs w:val="24"/>
          <w:lang w:val="en-GB"/>
        </w:rPr>
        <w:t xml:space="preserve"> </w:t>
      </w:r>
    </w:p>
    <w:p w:rsidR="0007435F" w:rsidRDefault="0007435F">
      <w:pPr>
        <w:spacing w:line="360" w:lineRule="auto"/>
        <w:jc w:val="both"/>
        <w:rPr>
          <w:rFonts w:ascii="Arial" w:hAnsi="Arial" w:cs="Arial"/>
          <w:sz w:val="24"/>
          <w:szCs w:val="24"/>
          <w:lang w:val="en-GB"/>
        </w:rPr>
      </w:pPr>
    </w:p>
    <w:p w:rsidR="0007435F" w:rsidRDefault="0007435F">
      <w:pPr>
        <w:spacing w:line="360" w:lineRule="auto"/>
        <w:jc w:val="both"/>
        <w:rPr>
          <w:rFonts w:ascii="Arial" w:hAnsi="Arial" w:cs="Arial"/>
          <w:sz w:val="24"/>
          <w:szCs w:val="24"/>
          <w:lang w:val="en-GB"/>
        </w:rPr>
      </w:pPr>
    </w:p>
    <w:p w:rsidR="0007435F" w:rsidRDefault="0007435F">
      <w:pPr>
        <w:spacing w:line="360" w:lineRule="auto"/>
        <w:jc w:val="both"/>
        <w:rPr>
          <w:rFonts w:ascii="Arial" w:hAnsi="Arial" w:cs="Arial"/>
          <w:sz w:val="24"/>
          <w:szCs w:val="24"/>
          <w:lang w:val="en-GB"/>
        </w:rPr>
      </w:pPr>
    </w:p>
    <w:p w:rsidR="0007435F" w:rsidRDefault="0007435F">
      <w:pPr>
        <w:spacing w:line="360" w:lineRule="auto"/>
        <w:jc w:val="both"/>
        <w:rPr>
          <w:rFonts w:ascii="Arial" w:hAnsi="Arial" w:cs="Arial"/>
          <w:sz w:val="24"/>
          <w:szCs w:val="24"/>
          <w:lang w:val="en-GB"/>
        </w:rPr>
      </w:pPr>
    </w:p>
    <w:p w:rsidR="0007435F" w:rsidRDefault="0007435F">
      <w:pPr>
        <w:spacing w:line="360" w:lineRule="auto"/>
        <w:jc w:val="both"/>
        <w:rPr>
          <w:rFonts w:ascii="Arial" w:hAnsi="Arial" w:cs="Arial"/>
          <w:sz w:val="24"/>
          <w:szCs w:val="24"/>
          <w:lang w:val="en-GB"/>
        </w:rPr>
      </w:pPr>
    </w:p>
    <w:p w:rsidR="0007435F" w:rsidRDefault="0007435F">
      <w:pPr>
        <w:spacing w:line="360" w:lineRule="auto"/>
        <w:jc w:val="both"/>
        <w:rPr>
          <w:rFonts w:ascii="Arial" w:hAnsi="Arial" w:cs="Arial"/>
          <w:sz w:val="24"/>
          <w:szCs w:val="24"/>
          <w:lang w:val="en-GB"/>
        </w:rPr>
      </w:pPr>
    </w:p>
    <w:p w:rsidR="0007435F" w:rsidRDefault="0007435F">
      <w:pPr>
        <w:spacing w:line="360" w:lineRule="auto"/>
        <w:jc w:val="both"/>
        <w:rPr>
          <w:rFonts w:ascii="Arial" w:hAnsi="Arial" w:cs="Arial"/>
          <w:sz w:val="24"/>
          <w:szCs w:val="24"/>
          <w:lang w:val="en-GB"/>
        </w:rPr>
      </w:pPr>
    </w:p>
    <w:p w:rsidR="0007435F" w:rsidRDefault="0007435F">
      <w:pPr>
        <w:jc w:val="center"/>
        <w:rPr>
          <w:rFonts w:ascii="Arial" w:hAnsi="Arial" w:cs="Arial"/>
          <w:b/>
          <w:bCs/>
          <w:sz w:val="24"/>
          <w:szCs w:val="24"/>
          <w:lang w:bidi="fa-IR"/>
        </w:rPr>
      </w:pPr>
      <w:r w:rsidRPr="00C053D9">
        <w:rPr>
          <w:rFonts w:ascii="Arial" w:hAnsi="Arial" w:cs="Arial"/>
          <w:b/>
          <w:bCs/>
          <w:sz w:val="24"/>
          <w:szCs w:val="24"/>
          <w:lang w:bidi="fa-IR"/>
        </w:rPr>
        <w:t>Table 2- The inflationary Effects of Energy Price Reform in Iran *</w:t>
      </w:r>
    </w:p>
    <w:p w:rsidR="0007435F" w:rsidRDefault="0007435F">
      <w:pPr>
        <w:tabs>
          <w:tab w:val="left" w:pos="1386"/>
        </w:tabs>
        <w:jc w:val="both"/>
        <w:rPr>
          <w:rFonts w:ascii="Arial" w:hAnsi="Arial" w:cs="Arial"/>
          <w:b/>
          <w:bCs/>
          <w:sz w:val="24"/>
          <w:szCs w:val="24"/>
          <w:lang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1"/>
        <w:gridCol w:w="2456"/>
        <w:gridCol w:w="2328"/>
        <w:gridCol w:w="2143"/>
      </w:tblGrid>
      <w:tr w:rsidR="0007435F" w:rsidRPr="005F7135">
        <w:tc>
          <w:tcPr>
            <w:tcW w:w="2448" w:type="dxa"/>
          </w:tcPr>
          <w:p w:rsidR="0007435F" w:rsidRPr="0091415E" w:rsidRDefault="0007435F" w:rsidP="0091415E">
            <w:pPr>
              <w:tabs>
                <w:tab w:val="left" w:pos="1386"/>
              </w:tabs>
              <w:jc w:val="both"/>
              <w:rPr>
                <w:rFonts w:ascii="Arial" w:hAnsi="Arial" w:cs="Arial"/>
                <w:b/>
                <w:bCs/>
                <w:sz w:val="22"/>
                <w:szCs w:val="22"/>
                <w:lang w:bidi="fa-IR"/>
              </w:rPr>
            </w:pPr>
            <w:r w:rsidRPr="0091415E">
              <w:rPr>
                <w:rFonts w:ascii="Arial" w:hAnsi="Arial" w:cs="Arial"/>
                <w:b/>
                <w:bCs/>
                <w:sz w:val="22"/>
                <w:szCs w:val="22"/>
                <w:lang w:bidi="fa-IR"/>
              </w:rPr>
              <w:t>Study</w:t>
            </w:r>
          </w:p>
          <w:p w:rsidR="0007435F" w:rsidRPr="0091415E" w:rsidRDefault="0007435F" w:rsidP="0091415E">
            <w:pPr>
              <w:tabs>
                <w:tab w:val="left" w:pos="1386"/>
              </w:tabs>
              <w:jc w:val="both"/>
              <w:rPr>
                <w:rFonts w:ascii="Arial" w:hAnsi="Arial" w:cs="Arial"/>
                <w:b/>
                <w:bCs/>
                <w:sz w:val="22"/>
                <w:szCs w:val="22"/>
                <w:lang w:bidi="fa-IR"/>
              </w:rPr>
            </w:pPr>
          </w:p>
        </w:tc>
        <w:tc>
          <w:tcPr>
            <w:tcW w:w="2529" w:type="dxa"/>
          </w:tcPr>
          <w:p w:rsidR="0007435F" w:rsidRPr="0091415E" w:rsidRDefault="0007435F" w:rsidP="0091415E">
            <w:pPr>
              <w:tabs>
                <w:tab w:val="left" w:pos="1386"/>
              </w:tabs>
              <w:jc w:val="both"/>
              <w:rPr>
                <w:rFonts w:ascii="Arial" w:hAnsi="Arial" w:cs="Arial"/>
                <w:b/>
                <w:bCs/>
                <w:sz w:val="22"/>
                <w:szCs w:val="22"/>
                <w:lang w:bidi="fa-IR"/>
              </w:rPr>
            </w:pPr>
            <w:r w:rsidRPr="0091415E">
              <w:rPr>
                <w:rFonts w:ascii="Arial" w:hAnsi="Arial" w:cs="Arial"/>
                <w:b/>
                <w:bCs/>
                <w:sz w:val="22"/>
                <w:szCs w:val="22"/>
                <w:lang w:bidi="fa-IR"/>
              </w:rPr>
              <w:t>Inflationary effect (%)</w:t>
            </w:r>
          </w:p>
        </w:tc>
        <w:tc>
          <w:tcPr>
            <w:tcW w:w="2419" w:type="dxa"/>
          </w:tcPr>
          <w:p w:rsidR="0007435F" w:rsidRPr="0091415E" w:rsidRDefault="0007435F" w:rsidP="0091415E">
            <w:pPr>
              <w:tabs>
                <w:tab w:val="left" w:pos="1386"/>
              </w:tabs>
              <w:jc w:val="both"/>
              <w:rPr>
                <w:rFonts w:ascii="Arial" w:hAnsi="Arial" w:cs="Arial"/>
                <w:b/>
                <w:bCs/>
                <w:sz w:val="22"/>
                <w:szCs w:val="22"/>
                <w:lang w:bidi="fa-IR"/>
              </w:rPr>
            </w:pPr>
            <w:r w:rsidRPr="0091415E">
              <w:rPr>
                <w:rFonts w:ascii="Arial" w:hAnsi="Arial" w:cs="Arial"/>
                <w:b/>
                <w:bCs/>
                <w:sz w:val="22"/>
                <w:szCs w:val="22"/>
                <w:lang w:bidi="fa-IR"/>
              </w:rPr>
              <w:t>method</w:t>
            </w:r>
          </w:p>
        </w:tc>
        <w:tc>
          <w:tcPr>
            <w:tcW w:w="2180" w:type="dxa"/>
          </w:tcPr>
          <w:p w:rsidR="0007435F" w:rsidRPr="0091415E" w:rsidRDefault="0007435F" w:rsidP="0091415E">
            <w:pPr>
              <w:tabs>
                <w:tab w:val="left" w:pos="1386"/>
              </w:tabs>
              <w:jc w:val="both"/>
              <w:rPr>
                <w:rFonts w:ascii="Arial" w:hAnsi="Arial" w:cs="Arial"/>
                <w:b/>
                <w:bCs/>
                <w:sz w:val="22"/>
                <w:szCs w:val="22"/>
                <w:lang w:bidi="fa-IR"/>
              </w:rPr>
            </w:pPr>
            <w:r w:rsidRPr="0091415E">
              <w:rPr>
                <w:rFonts w:ascii="Arial" w:hAnsi="Arial" w:cs="Arial"/>
                <w:b/>
                <w:bCs/>
                <w:sz w:val="22"/>
                <w:szCs w:val="22"/>
                <w:lang w:bidi="fa-IR"/>
              </w:rPr>
              <w:t>Assumptions</w:t>
            </w:r>
          </w:p>
        </w:tc>
      </w:tr>
      <w:tr w:rsidR="0007435F" w:rsidRPr="005F7135">
        <w:tc>
          <w:tcPr>
            <w:tcW w:w="2448"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Davoodi, Ahmad (2004) - MPO</w:t>
            </w:r>
          </w:p>
        </w:tc>
        <w:tc>
          <w:tcPr>
            <w:tcW w:w="252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2.31 – 5.84 a</w:t>
            </w:r>
          </w:p>
        </w:tc>
        <w:tc>
          <w:tcPr>
            <w:tcW w:w="241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4</w:t>
            </w:r>
            <w:r w:rsidRPr="0091415E">
              <w:rPr>
                <w:rFonts w:ascii="Arial" w:hAnsi="Arial" w:cs="Arial"/>
                <w:sz w:val="22"/>
                <w:szCs w:val="22"/>
                <w:vertAlign w:val="superscript"/>
                <w:lang w:bidi="fa-IR"/>
              </w:rPr>
              <w:t>th</w:t>
            </w:r>
            <w:r w:rsidRPr="0091415E">
              <w:rPr>
                <w:rFonts w:ascii="Arial" w:hAnsi="Arial" w:cs="Arial"/>
                <w:sz w:val="22"/>
                <w:szCs w:val="22"/>
                <w:lang w:bidi="fa-IR"/>
              </w:rPr>
              <w:t xml:space="preserve"> FYDP  model</w:t>
            </w:r>
          </w:p>
        </w:tc>
        <w:tc>
          <w:tcPr>
            <w:tcW w:w="2180" w:type="dxa"/>
          </w:tcPr>
          <w:p w:rsidR="0007435F" w:rsidRPr="0091415E" w:rsidRDefault="0007435F" w:rsidP="0091415E">
            <w:pPr>
              <w:tabs>
                <w:tab w:val="left" w:pos="1386"/>
              </w:tabs>
              <w:rPr>
                <w:rFonts w:ascii="Arial" w:hAnsi="Arial" w:cs="Arial"/>
                <w:sz w:val="22"/>
                <w:szCs w:val="22"/>
                <w:lang w:bidi="fa-IR"/>
              </w:rPr>
            </w:pPr>
            <w:r w:rsidRPr="0091415E">
              <w:rPr>
                <w:rFonts w:ascii="Arial" w:hAnsi="Arial" w:cs="Arial"/>
                <w:sz w:val="22"/>
                <w:szCs w:val="22"/>
                <w:lang w:bidi="fa-IR"/>
              </w:rPr>
              <w:t xml:space="preserve">gasoline, oil gas, and fuel oil </w:t>
            </w:r>
          </w:p>
        </w:tc>
      </w:tr>
      <w:tr w:rsidR="0007435F" w:rsidRPr="005F7135">
        <w:tc>
          <w:tcPr>
            <w:tcW w:w="2448"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Komijani (2004) - CBI</w:t>
            </w:r>
          </w:p>
        </w:tc>
        <w:tc>
          <w:tcPr>
            <w:tcW w:w="252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1.47 – 26.5 b</w:t>
            </w:r>
          </w:p>
        </w:tc>
        <w:tc>
          <w:tcPr>
            <w:tcW w:w="241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IO</w:t>
            </w:r>
          </w:p>
        </w:tc>
        <w:tc>
          <w:tcPr>
            <w:tcW w:w="2180" w:type="dxa"/>
          </w:tcPr>
          <w:p w:rsidR="0007435F" w:rsidRPr="0091415E" w:rsidRDefault="0007435F" w:rsidP="0091415E">
            <w:pPr>
              <w:tabs>
                <w:tab w:val="left" w:pos="1386"/>
              </w:tabs>
              <w:rPr>
                <w:rFonts w:ascii="Arial" w:hAnsi="Arial" w:cs="Arial"/>
                <w:sz w:val="22"/>
                <w:szCs w:val="22"/>
                <w:lang w:bidi="fa-IR"/>
              </w:rPr>
            </w:pPr>
            <w:r w:rsidRPr="0091415E">
              <w:rPr>
                <w:rFonts w:ascii="Arial" w:hAnsi="Arial" w:cs="Arial"/>
                <w:sz w:val="22"/>
                <w:szCs w:val="22"/>
                <w:lang w:bidi="fa-IR"/>
              </w:rPr>
              <w:t>gasoline, gas oil, and fuel oil</w:t>
            </w:r>
          </w:p>
        </w:tc>
      </w:tr>
      <w:tr w:rsidR="0007435F" w:rsidRPr="005F7135">
        <w:tc>
          <w:tcPr>
            <w:tcW w:w="2448"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Komijani (2004) - CBI</w:t>
            </w:r>
          </w:p>
        </w:tc>
        <w:tc>
          <w:tcPr>
            <w:tcW w:w="252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2.26-29.50 b</w:t>
            </w:r>
          </w:p>
        </w:tc>
        <w:tc>
          <w:tcPr>
            <w:tcW w:w="241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ECGE</w:t>
            </w:r>
          </w:p>
        </w:tc>
        <w:tc>
          <w:tcPr>
            <w:tcW w:w="2180" w:type="dxa"/>
          </w:tcPr>
          <w:p w:rsidR="0007435F" w:rsidRPr="0091415E" w:rsidRDefault="0007435F" w:rsidP="0091415E">
            <w:pPr>
              <w:tabs>
                <w:tab w:val="left" w:pos="1386"/>
              </w:tabs>
              <w:rPr>
                <w:rFonts w:ascii="Arial" w:hAnsi="Arial" w:cs="Arial"/>
                <w:sz w:val="22"/>
                <w:szCs w:val="22"/>
                <w:lang w:bidi="fa-IR"/>
              </w:rPr>
            </w:pPr>
            <w:r w:rsidRPr="0091415E">
              <w:rPr>
                <w:rFonts w:ascii="Arial" w:hAnsi="Arial" w:cs="Arial"/>
                <w:sz w:val="22"/>
                <w:szCs w:val="22"/>
                <w:lang w:bidi="fa-IR"/>
              </w:rPr>
              <w:t>gasoline, gas oil, and fuel oil</w:t>
            </w:r>
          </w:p>
        </w:tc>
      </w:tr>
      <w:tr w:rsidR="0007435F" w:rsidRPr="005F7135">
        <w:tc>
          <w:tcPr>
            <w:tcW w:w="2448"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Komijani (2004) - CBI</w:t>
            </w:r>
          </w:p>
        </w:tc>
        <w:tc>
          <w:tcPr>
            <w:tcW w:w="252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2.35</w:t>
            </w:r>
          </w:p>
        </w:tc>
        <w:tc>
          <w:tcPr>
            <w:tcW w:w="241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IO</w:t>
            </w:r>
          </w:p>
        </w:tc>
        <w:tc>
          <w:tcPr>
            <w:tcW w:w="2180" w:type="dxa"/>
          </w:tcPr>
          <w:p w:rsidR="0007435F" w:rsidRPr="0091415E" w:rsidRDefault="0007435F" w:rsidP="0091415E">
            <w:pPr>
              <w:tabs>
                <w:tab w:val="left" w:pos="1386"/>
              </w:tabs>
              <w:rPr>
                <w:rFonts w:ascii="Arial" w:hAnsi="Arial" w:cs="Arial"/>
                <w:sz w:val="22"/>
                <w:szCs w:val="22"/>
                <w:lang w:bidi="fa-IR"/>
              </w:rPr>
            </w:pPr>
            <w:r w:rsidRPr="0091415E">
              <w:rPr>
                <w:rFonts w:ascii="Arial" w:hAnsi="Arial" w:cs="Arial"/>
                <w:sz w:val="22"/>
                <w:szCs w:val="22"/>
                <w:lang w:bidi="fa-IR"/>
              </w:rPr>
              <w:t xml:space="preserve">1. All energy careers </w:t>
            </w:r>
          </w:p>
          <w:p w:rsidR="0007435F" w:rsidRPr="0091415E" w:rsidRDefault="0007435F" w:rsidP="0091415E">
            <w:pPr>
              <w:tabs>
                <w:tab w:val="left" w:pos="1386"/>
              </w:tabs>
              <w:rPr>
                <w:rFonts w:ascii="Arial" w:hAnsi="Arial" w:cs="Arial"/>
                <w:sz w:val="22"/>
                <w:szCs w:val="22"/>
                <w:lang w:bidi="fa-IR"/>
              </w:rPr>
            </w:pPr>
            <w:r w:rsidRPr="0091415E">
              <w:rPr>
                <w:rFonts w:ascii="Arial" w:hAnsi="Arial" w:cs="Arial"/>
                <w:sz w:val="22"/>
                <w:szCs w:val="22"/>
                <w:lang w:bidi="fa-IR"/>
              </w:rPr>
              <w:t>2. liquid gas, natural gas, and electricity will change with inflation rates</w:t>
            </w:r>
          </w:p>
        </w:tc>
      </w:tr>
      <w:tr w:rsidR="0007435F" w:rsidRPr="005F7135">
        <w:tc>
          <w:tcPr>
            <w:tcW w:w="2448"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Komijani (2004) - CBI</w:t>
            </w:r>
          </w:p>
        </w:tc>
        <w:tc>
          <w:tcPr>
            <w:tcW w:w="252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4.15</w:t>
            </w:r>
          </w:p>
        </w:tc>
        <w:tc>
          <w:tcPr>
            <w:tcW w:w="241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ECGE</w:t>
            </w:r>
          </w:p>
        </w:tc>
        <w:tc>
          <w:tcPr>
            <w:tcW w:w="2180" w:type="dxa"/>
          </w:tcPr>
          <w:p w:rsidR="0007435F" w:rsidRPr="0091415E" w:rsidRDefault="0007435F" w:rsidP="0091415E">
            <w:pPr>
              <w:tabs>
                <w:tab w:val="left" w:pos="1386"/>
              </w:tabs>
              <w:rPr>
                <w:rFonts w:ascii="Arial" w:hAnsi="Arial" w:cs="Arial"/>
                <w:sz w:val="22"/>
                <w:szCs w:val="22"/>
                <w:lang w:bidi="fa-IR"/>
              </w:rPr>
            </w:pPr>
            <w:r w:rsidRPr="0091415E">
              <w:rPr>
                <w:rFonts w:ascii="Arial" w:hAnsi="Arial" w:cs="Arial"/>
                <w:sz w:val="22"/>
                <w:szCs w:val="22"/>
                <w:lang w:bidi="fa-IR"/>
              </w:rPr>
              <w:t xml:space="preserve">1. All energy careers </w:t>
            </w:r>
          </w:p>
          <w:p w:rsidR="0007435F" w:rsidRPr="0091415E" w:rsidRDefault="0007435F" w:rsidP="0091415E">
            <w:pPr>
              <w:tabs>
                <w:tab w:val="left" w:pos="1386"/>
              </w:tabs>
              <w:rPr>
                <w:rFonts w:ascii="Arial" w:hAnsi="Arial" w:cs="Arial"/>
                <w:sz w:val="22"/>
                <w:szCs w:val="22"/>
                <w:lang w:bidi="fa-IR"/>
              </w:rPr>
            </w:pPr>
            <w:r w:rsidRPr="0091415E">
              <w:rPr>
                <w:rFonts w:ascii="Arial" w:hAnsi="Arial" w:cs="Arial"/>
                <w:sz w:val="22"/>
                <w:szCs w:val="22"/>
                <w:lang w:bidi="fa-IR"/>
              </w:rPr>
              <w:t>2. liquid gas, natural gas, and electricity will change with inflation rates</w:t>
            </w:r>
          </w:p>
        </w:tc>
      </w:tr>
      <w:tr w:rsidR="0007435F" w:rsidRPr="005F7135">
        <w:tc>
          <w:tcPr>
            <w:tcW w:w="2448"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Manzoor (2004)</w:t>
            </w:r>
          </w:p>
        </w:tc>
        <w:tc>
          <w:tcPr>
            <w:tcW w:w="252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103</w:t>
            </w:r>
          </w:p>
        </w:tc>
        <w:tc>
          <w:tcPr>
            <w:tcW w:w="241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IO</w:t>
            </w:r>
          </w:p>
        </w:tc>
        <w:tc>
          <w:tcPr>
            <w:tcW w:w="2180" w:type="dxa"/>
          </w:tcPr>
          <w:p w:rsidR="0007435F" w:rsidRPr="0091415E" w:rsidRDefault="0007435F" w:rsidP="0091415E">
            <w:pPr>
              <w:tabs>
                <w:tab w:val="left" w:pos="1386"/>
              </w:tabs>
              <w:rPr>
                <w:rFonts w:ascii="Arial" w:hAnsi="Arial" w:cs="Arial"/>
                <w:sz w:val="22"/>
                <w:szCs w:val="22"/>
                <w:lang w:bidi="fa-IR"/>
              </w:rPr>
            </w:pPr>
            <w:r w:rsidRPr="0091415E">
              <w:rPr>
                <w:rFonts w:ascii="Arial" w:hAnsi="Arial" w:cs="Arial"/>
                <w:sz w:val="22"/>
                <w:szCs w:val="22"/>
                <w:lang w:bidi="fa-IR"/>
              </w:rPr>
              <w:t>1. 10 percent increase in all energy careers</w:t>
            </w:r>
          </w:p>
          <w:p w:rsidR="0007435F" w:rsidRPr="0091415E" w:rsidRDefault="0007435F" w:rsidP="0091415E">
            <w:pPr>
              <w:tabs>
                <w:tab w:val="left" w:pos="1386"/>
              </w:tabs>
              <w:rPr>
                <w:rFonts w:ascii="Arial" w:hAnsi="Arial" w:cs="Arial"/>
                <w:sz w:val="22"/>
                <w:szCs w:val="22"/>
                <w:lang w:bidi="fa-IR"/>
              </w:rPr>
            </w:pPr>
            <w:r w:rsidRPr="0091415E">
              <w:rPr>
                <w:rFonts w:ascii="Arial" w:hAnsi="Arial" w:cs="Arial"/>
                <w:sz w:val="22"/>
                <w:szCs w:val="22"/>
                <w:lang w:bidi="fa-IR"/>
              </w:rPr>
              <w:t>2. 2002 data</w:t>
            </w:r>
          </w:p>
        </w:tc>
      </w:tr>
      <w:tr w:rsidR="0007435F" w:rsidRPr="005F7135">
        <w:tc>
          <w:tcPr>
            <w:tcW w:w="2448"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Sharifi, Sadeghi, and Abedin Ghasemi (2008)</w:t>
            </w:r>
          </w:p>
        </w:tc>
        <w:tc>
          <w:tcPr>
            <w:tcW w:w="252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45.62-54.38</w:t>
            </w:r>
          </w:p>
        </w:tc>
        <w:tc>
          <w:tcPr>
            <w:tcW w:w="241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IO</w:t>
            </w:r>
          </w:p>
        </w:tc>
        <w:tc>
          <w:tcPr>
            <w:tcW w:w="2180" w:type="dxa"/>
          </w:tcPr>
          <w:p w:rsidR="0007435F" w:rsidRPr="0091415E" w:rsidRDefault="0007435F" w:rsidP="0091415E">
            <w:pPr>
              <w:tabs>
                <w:tab w:val="left" w:pos="1386"/>
              </w:tabs>
              <w:rPr>
                <w:rFonts w:ascii="Arial" w:hAnsi="Arial" w:cs="Arial"/>
                <w:sz w:val="22"/>
                <w:szCs w:val="22"/>
                <w:lang w:bidi="fa-IR"/>
              </w:rPr>
            </w:pPr>
            <w:r w:rsidRPr="0091415E">
              <w:rPr>
                <w:rFonts w:ascii="Arial" w:hAnsi="Arial" w:cs="Arial"/>
                <w:sz w:val="22"/>
                <w:szCs w:val="22"/>
                <w:lang w:bidi="fa-IR"/>
              </w:rPr>
              <w:t>1.All energy careers</w:t>
            </w:r>
          </w:p>
          <w:p w:rsidR="0007435F" w:rsidRPr="0091415E" w:rsidRDefault="0007435F" w:rsidP="0091415E">
            <w:pPr>
              <w:tabs>
                <w:tab w:val="left" w:pos="1386"/>
              </w:tabs>
              <w:rPr>
                <w:rFonts w:ascii="Arial" w:hAnsi="Arial" w:cs="Arial"/>
                <w:sz w:val="22"/>
                <w:szCs w:val="22"/>
                <w:lang w:bidi="fa-IR"/>
              </w:rPr>
            </w:pPr>
            <w:r w:rsidRPr="0091415E">
              <w:rPr>
                <w:rFonts w:ascii="Arial" w:hAnsi="Arial" w:cs="Arial"/>
                <w:sz w:val="22"/>
                <w:szCs w:val="22"/>
                <w:lang w:bidi="fa-IR"/>
              </w:rPr>
              <w:t>2. all three scenarios: 10%, 35%, and 65% energy price increase</w:t>
            </w:r>
          </w:p>
        </w:tc>
      </w:tr>
      <w:tr w:rsidR="0007435F" w:rsidRPr="005F7135">
        <w:tc>
          <w:tcPr>
            <w:tcW w:w="2448"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Tasdighi (2008) - PRC</w:t>
            </w:r>
          </w:p>
        </w:tc>
        <w:tc>
          <w:tcPr>
            <w:tcW w:w="252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10.5- 48.6c</w:t>
            </w:r>
          </w:p>
        </w:tc>
        <w:tc>
          <w:tcPr>
            <w:tcW w:w="241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IO</w:t>
            </w:r>
          </w:p>
        </w:tc>
        <w:tc>
          <w:tcPr>
            <w:tcW w:w="2180" w:type="dxa"/>
          </w:tcPr>
          <w:p w:rsidR="0007435F" w:rsidRPr="0091415E" w:rsidRDefault="0007435F" w:rsidP="0091415E">
            <w:pPr>
              <w:tabs>
                <w:tab w:val="left" w:pos="1386"/>
              </w:tabs>
              <w:rPr>
                <w:rFonts w:ascii="Arial" w:hAnsi="Arial" w:cs="Arial"/>
                <w:sz w:val="22"/>
                <w:szCs w:val="22"/>
                <w:lang w:bidi="fa-IR"/>
              </w:rPr>
            </w:pPr>
            <w:r w:rsidRPr="0091415E">
              <w:rPr>
                <w:rFonts w:ascii="Arial" w:hAnsi="Arial" w:cs="Arial"/>
                <w:sz w:val="22"/>
                <w:szCs w:val="22"/>
                <w:lang w:bidi="fa-IR"/>
              </w:rPr>
              <w:t>1. all energy careers</w:t>
            </w:r>
          </w:p>
          <w:p w:rsidR="0007435F" w:rsidRPr="0091415E" w:rsidRDefault="0007435F" w:rsidP="0091415E">
            <w:pPr>
              <w:tabs>
                <w:tab w:val="left" w:pos="1386"/>
              </w:tabs>
              <w:rPr>
                <w:rFonts w:ascii="Arial" w:hAnsi="Arial" w:cs="Arial"/>
                <w:sz w:val="22"/>
                <w:szCs w:val="22"/>
                <w:lang w:bidi="fa-IR"/>
              </w:rPr>
            </w:pPr>
            <w:r w:rsidRPr="0091415E">
              <w:rPr>
                <w:rFonts w:ascii="Arial" w:hAnsi="Arial" w:cs="Arial"/>
                <w:sz w:val="22"/>
                <w:szCs w:val="22"/>
                <w:lang w:bidi="fa-IR"/>
              </w:rPr>
              <w:t>2. One time price change</w:t>
            </w:r>
          </w:p>
        </w:tc>
      </w:tr>
      <w:tr w:rsidR="0007435F" w:rsidRPr="005F7135">
        <w:tc>
          <w:tcPr>
            <w:tcW w:w="2448"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Parvin and Banooie (2009)</w:t>
            </w:r>
          </w:p>
        </w:tc>
        <w:tc>
          <w:tcPr>
            <w:tcW w:w="252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38</w:t>
            </w:r>
          </w:p>
        </w:tc>
        <w:tc>
          <w:tcPr>
            <w:tcW w:w="241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SAM (80)</w:t>
            </w:r>
          </w:p>
        </w:tc>
        <w:tc>
          <w:tcPr>
            <w:tcW w:w="2180" w:type="dxa"/>
          </w:tcPr>
          <w:p w:rsidR="0007435F" w:rsidRPr="0091415E" w:rsidRDefault="0007435F" w:rsidP="0091415E">
            <w:pPr>
              <w:tabs>
                <w:tab w:val="left" w:pos="1386"/>
              </w:tabs>
              <w:rPr>
                <w:rFonts w:ascii="Arial" w:hAnsi="Arial" w:cs="Arial"/>
                <w:sz w:val="22"/>
                <w:szCs w:val="22"/>
                <w:lang w:bidi="fa-IR"/>
              </w:rPr>
            </w:pPr>
            <w:r w:rsidRPr="0091415E">
              <w:rPr>
                <w:rFonts w:ascii="Arial" w:hAnsi="Arial" w:cs="Arial"/>
                <w:sz w:val="22"/>
                <w:szCs w:val="22"/>
                <w:lang w:bidi="fa-IR"/>
              </w:rPr>
              <w:t>Removing direct energy and non-energy subsidies</w:t>
            </w:r>
          </w:p>
        </w:tc>
      </w:tr>
      <w:tr w:rsidR="0007435F" w:rsidRPr="005F7135">
        <w:tc>
          <w:tcPr>
            <w:tcW w:w="2448"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Parmeh (2005)</w:t>
            </w:r>
          </w:p>
        </w:tc>
        <w:tc>
          <w:tcPr>
            <w:tcW w:w="252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35.6</w:t>
            </w:r>
          </w:p>
        </w:tc>
        <w:tc>
          <w:tcPr>
            <w:tcW w:w="241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SAM</w:t>
            </w:r>
          </w:p>
        </w:tc>
        <w:tc>
          <w:tcPr>
            <w:tcW w:w="2180" w:type="dxa"/>
          </w:tcPr>
          <w:p w:rsidR="0007435F" w:rsidRPr="0091415E" w:rsidRDefault="0007435F" w:rsidP="0091415E">
            <w:pPr>
              <w:tabs>
                <w:tab w:val="left" w:pos="1386"/>
              </w:tabs>
              <w:rPr>
                <w:rFonts w:ascii="Arial" w:hAnsi="Arial" w:cs="Arial"/>
                <w:sz w:val="22"/>
                <w:szCs w:val="22"/>
                <w:lang w:bidi="fa-IR"/>
              </w:rPr>
            </w:pPr>
            <w:r w:rsidRPr="0091415E">
              <w:rPr>
                <w:rFonts w:ascii="Arial" w:hAnsi="Arial" w:cs="Arial"/>
                <w:sz w:val="22"/>
                <w:szCs w:val="22"/>
                <w:lang w:bidi="fa-IR"/>
              </w:rPr>
              <w:t>All energy careers</w:t>
            </w:r>
          </w:p>
        </w:tc>
      </w:tr>
      <w:tr w:rsidR="0007435F" w:rsidRPr="005F7135">
        <w:tc>
          <w:tcPr>
            <w:tcW w:w="2448"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Khiabani (2008)</w:t>
            </w:r>
          </w:p>
        </w:tc>
        <w:tc>
          <w:tcPr>
            <w:tcW w:w="252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35</w:t>
            </w:r>
          </w:p>
        </w:tc>
        <w:tc>
          <w:tcPr>
            <w:tcW w:w="241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CGE-SAM</w:t>
            </w:r>
          </w:p>
        </w:tc>
        <w:tc>
          <w:tcPr>
            <w:tcW w:w="2180" w:type="dxa"/>
          </w:tcPr>
          <w:p w:rsidR="0007435F" w:rsidRPr="0091415E" w:rsidRDefault="0007435F" w:rsidP="0091415E">
            <w:pPr>
              <w:tabs>
                <w:tab w:val="left" w:pos="1386"/>
              </w:tabs>
              <w:rPr>
                <w:rFonts w:ascii="Arial" w:hAnsi="Arial" w:cs="Arial"/>
                <w:sz w:val="22"/>
                <w:szCs w:val="22"/>
                <w:lang w:bidi="fa-IR"/>
              </w:rPr>
            </w:pPr>
            <w:r w:rsidRPr="0091415E">
              <w:rPr>
                <w:rFonts w:ascii="Arial" w:hAnsi="Arial" w:cs="Arial"/>
                <w:sz w:val="22"/>
                <w:szCs w:val="22"/>
                <w:lang w:bidi="fa-IR"/>
              </w:rPr>
              <w:t>All energy careers</w:t>
            </w:r>
          </w:p>
        </w:tc>
      </w:tr>
      <w:tr w:rsidR="0007435F" w:rsidRPr="005F7135">
        <w:tc>
          <w:tcPr>
            <w:tcW w:w="2448" w:type="dxa"/>
          </w:tcPr>
          <w:p w:rsidR="0007435F" w:rsidRPr="0091415E" w:rsidRDefault="0007435F" w:rsidP="0091415E">
            <w:pPr>
              <w:tabs>
                <w:tab w:val="left" w:pos="1386"/>
              </w:tabs>
              <w:autoSpaceDE w:val="0"/>
              <w:autoSpaceDN w:val="0"/>
              <w:adjustRightInd w:val="0"/>
              <w:jc w:val="both"/>
              <w:rPr>
                <w:rFonts w:ascii="Arial" w:hAnsi="Arial" w:cs="Arial"/>
                <w:sz w:val="22"/>
                <w:szCs w:val="22"/>
                <w:lang w:bidi="fa-IR"/>
              </w:rPr>
            </w:pPr>
            <w:r w:rsidRPr="0091415E">
              <w:rPr>
                <w:rFonts w:ascii="Arial" w:hAnsi="Arial" w:cs="Arial"/>
                <w:sz w:val="22"/>
                <w:szCs w:val="22"/>
                <w:lang w:bidi="fa-IR"/>
              </w:rPr>
              <w:t>World Bank (1999)</w:t>
            </w:r>
          </w:p>
        </w:tc>
        <w:tc>
          <w:tcPr>
            <w:tcW w:w="252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40</w:t>
            </w:r>
          </w:p>
        </w:tc>
        <w:tc>
          <w:tcPr>
            <w:tcW w:w="2419" w:type="dxa"/>
          </w:tcPr>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22"/>
                <w:szCs w:val="22"/>
                <w:lang w:bidi="fa-IR"/>
              </w:rPr>
              <w:t>IO</w:t>
            </w:r>
          </w:p>
        </w:tc>
        <w:tc>
          <w:tcPr>
            <w:tcW w:w="2180" w:type="dxa"/>
          </w:tcPr>
          <w:p w:rsidR="0007435F" w:rsidRPr="0091415E" w:rsidRDefault="0007435F" w:rsidP="0091415E">
            <w:pPr>
              <w:tabs>
                <w:tab w:val="left" w:pos="1386"/>
              </w:tabs>
              <w:rPr>
                <w:rFonts w:ascii="Arial" w:hAnsi="Arial" w:cs="Arial"/>
                <w:sz w:val="22"/>
                <w:szCs w:val="22"/>
                <w:lang w:bidi="fa-IR"/>
              </w:rPr>
            </w:pPr>
            <w:r w:rsidRPr="0091415E">
              <w:rPr>
                <w:rFonts w:ascii="Arial" w:hAnsi="Arial" w:cs="Arial"/>
                <w:sz w:val="22"/>
                <w:szCs w:val="22"/>
                <w:lang w:bidi="fa-IR"/>
              </w:rPr>
              <w:t>All energy careers</w:t>
            </w:r>
          </w:p>
        </w:tc>
      </w:tr>
      <w:tr w:rsidR="0007435F" w:rsidRPr="005F7135">
        <w:tc>
          <w:tcPr>
            <w:tcW w:w="9576" w:type="dxa"/>
            <w:gridSpan w:val="4"/>
            <w:tcBorders>
              <w:left w:val="nil"/>
              <w:bottom w:val="nil"/>
              <w:right w:val="nil"/>
            </w:tcBorders>
          </w:tcPr>
          <w:p w:rsidR="0007435F" w:rsidRPr="0091415E" w:rsidRDefault="0007435F" w:rsidP="0091415E">
            <w:pPr>
              <w:tabs>
                <w:tab w:val="left" w:pos="1386"/>
              </w:tabs>
              <w:jc w:val="both"/>
              <w:rPr>
                <w:rFonts w:ascii="Arial" w:hAnsi="Arial" w:cs="Arial"/>
                <w:sz w:val="18"/>
                <w:szCs w:val="18"/>
                <w:lang w:bidi="fa-IR"/>
              </w:rPr>
            </w:pPr>
            <w:r w:rsidRPr="0091415E">
              <w:rPr>
                <w:rFonts w:ascii="Arial" w:hAnsi="Arial" w:cs="Arial"/>
                <w:sz w:val="22"/>
                <w:szCs w:val="22"/>
                <w:lang w:bidi="fa-IR"/>
              </w:rPr>
              <w:t xml:space="preserve">* </w:t>
            </w:r>
            <w:r w:rsidRPr="0091415E">
              <w:rPr>
                <w:rFonts w:ascii="Arial" w:hAnsi="Arial" w:cs="Arial"/>
                <w:sz w:val="18"/>
                <w:szCs w:val="18"/>
                <w:lang w:bidi="fa-IR"/>
              </w:rPr>
              <w:t>Price reform is defined as increasing prices to the border prices.</w:t>
            </w:r>
          </w:p>
          <w:p w:rsidR="0007435F" w:rsidRPr="0091415E" w:rsidRDefault="0007435F" w:rsidP="0091415E">
            <w:pPr>
              <w:tabs>
                <w:tab w:val="left" w:pos="1386"/>
              </w:tabs>
              <w:jc w:val="both"/>
              <w:rPr>
                <w:rFonts w:ascii="Arial" w:hAnsi="Arial" w:cs="Arial"/>
                <w:sz w:val="18"/>
                <w:szCs w:val="18"/>
                <w:lang w:bidi="fa-IR"/>
              </w:rPr>
            </w:pPr>
            <w:r w:rsidRPr="0091415E">
              <w:rPr>
                <w:rFonts w:ascii="Arial" w:hAnsi="Arial" w:cs="Arial"/>
                <w:sz w:val="18"/>
                <w:szCs w:val="18"/>
                <w:lang w:bidi="fa-IR"/>
              </w:rPr>
              <w:t>a. With and without wage and interest adjustments</w:t>
            </w:r>
          </w:p>
          <w:p w:rsidR="0007435F" w:rsidRPr="0091415E" w:rsidRDefault="0007435F" w:rsidP="0091415E">
            <w:pPr>
              <w:tabs>
                <w:tab w:val="left" w:pos="1386"/>
              </w:tabs>
              <w:jc w:val="both"/>
              <w:rPr>
                <w:rFonts w:ascii="Arial" w:hAnsi="Arial" w:cs="Arial"/>
                <w:sz w:val="18"/>
                <w:szCs w:val="18"/>
                <w:lang w:bidi="fa-IR"/>
              </w:rPr>
            </w:pPr>
            <w:r w:rsidRPr="0091415E">
              <w:rPr>
                <w:rFonts w:ascii="Arial" w:hAnsi="Arial" w:cs="Arial"/>
                <w:sz w:val="18"/>
                <w:szCs w:val="18"/>
                <w:lang w:bidi="fa-IR"/>
              </w:rPr>
              <w:t>b. Gradual price change (in 5 years) and one time price change</w:t>
            </w:r>
          </w:p>
          <w:p w:rsidR="0007435F" w:rsidRPr="0091415E" w:rsidRDefault="0007435F" w:rsidP="0091415E">
            <w:pPr>
              <w:tabs>
                <w:tab w:val="left" w:pos="1386"/>
              </w:tabs>
              <w:jc w:val="both"/>
              <w:rPr>
                <w:rFonts w:ascii="Arial" w:hAnsi="Arial" w:cs="Arial"/>
                <w:sz w:val="18"/>
                <w:szCs w:val="18"/>
                <w:lang w:bidi="fa-IR"/>
              </w:rPr>
            </w:pPr>
            <w:r w:rsidRPr="0091415E">
              <w:rPr>
                <w:rFonts w:ascii="Arial" w:hAnsi="Arial" w:cs="Arial"/>
                <w:sz w:val="18"/>
                <w:szCs w:val="18"/>
                <w:lang w:bidi="fa-IR"/>
              </w:rPr>
              <w:t>c. Gradual price change (in 5 years)  and one time price change</w:t>
            </w:r>
          </w:p>
          <w:p w:rsidR="0007435F" w:rsidRPr="0091415E" w:rsidRDefault="0007435F" w:rsidP="0091415E">
            <w:pPr>
              <w:tabs>
                <w:tab w:val="left" w:pos="1386"/>
              </w:tabs>
              <w:jc w:val="both"/>
              <w:rPr>
                <w:rFonts w:ascii="Arial" w:hAnsi="Arial" w:cs="Arial"/>
                <w:sz w:val="18"/>
                <w:szCs w:val="18"/>
                <w:lang w:bidi="fa-IR"/>
              </w:rPr>
            </w:pPr>
            <w:r w:rsidRPr="0091415E">
              <w:rPr>
                <w:rFonts w:ascii="Arial" w:hAnsi="Arial" w:cs="Arial"/>
                <w:sz w:val="18"/>
                <w:szCs w:val="18"/>
                <w:lang w:bidi="fa-IR"/>
              </w:rPr>
              <w:t xml:space="preserve"> MPO= Management and Plan Organization</w:t>
            </w:r>
          </w:p>
          <w:p w:rsidR="0007435F" w:rsidRPr="0091415E" w:rsidRDefault="0007435F" w:rsidP="0091415E">
            <w:pPr>
              <w:tabs>
                <w:tab w:val="left" w:pos="1386"/>
              </w:tabs>
              <w:jc w:val="both"/>
              <w:rPr>
                <w:rFonts w:ascii="Arial" w:hAnsi="Arial" w:cs="Arial"/>
                <w:sz w:val="18"/>
                <w:szCs w:val="18"/>
                <w:lang w:bidi="fa-IR"/>
              </w:rPr>
            </w:pPr>
            <w:r w:rsidRPr="0091415E">
              <w:rPr>
                <w:rFonts w:ascii="Arial" w:hAnsi="Arial" w:cs="Arial"/>
                <w:sz w:val="18"/>
                <w:szCs w:val="18"/>
                <w:lang w:bidi="fa-IR"/>
              </w:rPr>
              <w:t>CBI = Central Bank of Iran</w:t>
            </w:r>
          </w:p>
          <w:p w:rsidR="0007435F" w:rsidRPr="0091415E" w:rsidRDefault="0007435F" w:rsidP="0091415E">
            <w:pPr>
              <w:tabs>
                <w:tab w:val="left" w:pos="1386"/>
              </w:tabs>
              <w:jc w:val="both"/>
              <w:rPr>
                <w:rFonts w:ascii="Arial" w:hAnsi="Arial" w:cs="Arial"/>
                <w:sz w:val="22"/>
                <w:szCs w:val="22"/>
                <w:lang w:bidi="fa-IR"/>
              </w:rPr>
            </w:pPr>
            <w:r w:rsidRPr="0091415E">
              <w:rPr>
                <w:rFonts w:ascii="Arial" w:hAnsi="Arial" w:cs="Arial"/>
                <w:sz w:val="18"/>
                <w:szCs w:val="18"/>
                <w:lang w:bidi="fa-IR"/>
              </w:rPr>
              <w:t>PRC = Parliament Research Center</w:t>
            </w:r>
          </w:p>
        </w:tc>
      </w:tr>
    </w:tbl>
    <w:p w:rsidR="0007435F" w:rsidRDefault="0007435F">
      <w:pPr>
        <w:spacing w:line="360" w:lineRule="auto"/>
        <w:jc w:val="both"/>
        <w:rPr>
          <w:sz w:val="24"/>
          <w:szCs w:val="24"/>
          <w:lang w:bidi="fa-IR"/>
        </w:rPr>
      </w:pPr>
    </w:p>
    <w:p w:rsidR="0007435F" w:rsidRDefault="0007435F">
      <w:pPr>
        <w:spacing w:line="360" w:lineRule="auto"/>
        <w:jc w:val="both"/>
        <w:rPr>
          <w:rFonts w:ascii="Arial" w:hAnsi="Arial" w:cs="Arial"/>
          <w:b/>
          <w:bCs/>
          <w:sz w:val="24"/>
          <w:szCs w:val="24"/>
          <w:lang w:val="en-GB"/>
        </w:rPr>
      </w:pPr>
      <w:r w:rsidRPr="00C053D9">
        <w:rPr>
          <w:rFonts w:ascii="Arial" w:hAnsi="Arial" w:cs="Arial"/>
          <w:b/>
          <w:bCs/>
          <w:sz w:val="24"/>
          <w:szCs w:val="24"/>
          <w:lang w:val="en-GB"/>
        </w:rPr>
        <w:t xml:space="preserve">Income Distribution </w:t>
      </w:r>
    </w:p>
    <w:p w:rsidR="0007435F" w:rsidRDefault="0007435F">
      <w:pPr>
        <w:spacing w:line="360" w:lineRule="auto"/>
        <w:jc w:val="both"/>
        <w:rPr>
          <w:rFonts w:ascii="Arial" w:hAnsi="Arial" w:cs="Arial"/>
          <w:sz w:val="24"/>
          <w:szCs w:val="24"/>
          <w:lang w:val="en-GB"/>
        </w:rPr>
      </w:pPr>
      <w:r w:rsidRPr="00C053D9">
        <w:rPr>
          <w:rFonts w:ascii="Arial" w:hAnsi="Arial" w:cs="Arial"/>
          <w:sz w:val="24"/>
          <w:szCs w:val="24"/>
          <w:lang w:val="en-GB"/>
        </w:rPr>
        <w:t xml:space="preserve">One of the main objectives of the subsidy programs is to redistribute income from rich to poor. However, the objective is not usually achieved in practice, particularly when subsidy applies to goods whose consumption increases with income and all income groups receive the same amount. Energy subsidy is one example that benefits rich more than poor as the latter consumes more (subsidized) energy than the former. The energy price reform will increase energy prices and will decrease consumption. The effect on household’s expenditures will depend on the price elasticity of demand.  If elasticity is low, energy expenditures will increase, which means that, given income, households will have to cut consumption of other goods or to cut savings. Table 3 shows that the energy price index has increased on average by 13 percent and the non- energy price index by 16 percent for the period 2001-2008. The share of energy expenditures of total expenditures by household have been declining from 4 percent to 2.7 percent. </w:t>
      </w:r>
    </w:p>
    <w:p w:rsidR="0007435F" w:rsidRDefault="0007435F">
      <w:pPr>
        <w:spacing w:line="360" w:lineRule="auto"/>
        <w:jc w:val="both"/>
        <w:rPr>
          <w:rFonts w:ascii="Arial" w:hAnsi="Arial" w:cs="Arial"/>
          <w:sz w:val="24"/>
          <w:szCs w:val="24"/>
          <w:lang w:val="en-GB"/>
        </w:rPr>
      </w:pPr>
    </w:p>
    <w:p w:rsidR="0007435F" w:rsidRDefault="0007435F">
      <w:pPr>
        <w:spacing w:line="360" w:lineRule="auto"/>
        <w:jc w:val="center"/>
        <w:rPr>
          <w:rFonts w:ascii="Arial" w:hAnsi="Arial" w:cs="Arial"/>
          <w:b/>
          <w:bCs/>
          <w:i/>
          <w:iCs/>
          <w:sz w:val="24"/>
          <w:szCs w:val="24"/>
          <w:lang w:val="en-GB"/>
        </w:rPr>
      </w:pPr>
      <w:r w:rsidRPr="00C053D9">
        <w:rPr>
          <w:rFonts w:ascii="Arial" w:hAnsi="Arial" w:cs="Arial"/>
          <w:b/>
          <w:bCs/>
          <w:i/>
          <w:iCs/>
          <w:sz w:val="24"/>
          <w:szCs w:val="24"/>
          <w:lang w:val="en-GB"/>
        </w:rPr>
        <w:t>Table 3 - Energy and Non-energy Price Changes and Household Energy Expenditures Shares</w:t>
      </w:r>
    </w:p>
    <w:tbl>
      <w:tblPr>
        <w:tblW w:w="9630" w:type="dxa"/>
        <w:jc w:val="right"/>
        <w:tblInd w:w="108" w:type="dxa"/>
        <w:tblLook w:val="00A0"/>
      </w:tblPr>
      <w:tblGrid>
        <w:gridCol w:w="1494"/>
        <w:gridCol w:w="1340"/>
        <w:gridCol w:w="1614"/>
        <w:gridCol w:w="1367"/>
        <w:gridCol w:w="1193"/>
        <w:gridCol w:w="1672"/>
        <w:gridCol w:w="1057"/>
      </w:tblGrid>
      <w:tr w:rsidR="0007435F" w:rsidRPr="0058093E">
        <w:trPr>
          <w:trHeight w:val="300"/>
          <w:jc w:val="right"/>
        </w:trPr>
        <w:tc>
          <w:tcPr>
            <w:tcW w:w="1387" w:type="dxa"/>
            <w:tcBorders>
              <w:top w:val="single" w:sz="4" w:space="0" w:color="auto"/>
              <w:left w:val="nil"/>
              <w:bottom w:val="single" w:sz="4" w:space="0" w:color="auto"/>
              <w:right w:val="nil"/>
            </w:tcBorders>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rPr>
              <w:t>Energy Expenditures Share*</w:t>
            </w:r>
          </w:p>
        </w:tc>
        <w:tc>
          <w:tcPr>
            <w:tcW w:w="1340" w:type="dxa"/>
            <w:tcBorders>
              <w:top w:val="single" w:sz="4" w:space="0" w:color="auto"/>
              <w:left w:val="nil"/>
              <w:bottom w:val="single" w:sz="4" w:space="0" w:color="auto"/>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Price Change Difference</w:t>
            </w:r>
          </w:p>
        </w:tc>
        <w:tc>
          <w:tcPr>
            <w:tcW w:w="1614" w:type="dxa"/>
            <w:tcBorders>
              <w:top w:val="single" w:sz="4" w:space="0" w:color="auto"/>
              <w:left w:val="nil"/>
              <w:bottom w:val="single" w:sz="4" w:space="0" w:color="auto"/>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Non- energy</w:t>
            </w:r>
          </w:p>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Price Change</w:t>
            </w:r>
          </w:p>
        </w:tc>
        <w:tc>
          <w:tcPr>
            <w:tcW w:w="1367" w:type="dxa"/>
            <w:tcBorders>
              <w:top w:val="single" w:sz="4" w:space="0" w:color="auto"/>
              <w:left w:val="nil"/>
              <w:bottom w:val="single" w:sz="4" w:space="0" w:color="auto"/>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Non- energy Price Index</w:t>
            </w:r>
          </w:p>
        </w:tc>
        <w:tc>
          <w:tcPr>
            <w:tcW w:w="1193" w:type="dxa"/>
            <w:tcBorders>
              <w:top w:val="single" w:sz="4" w:space="0" w:color="auto"/>
              <w:left w:val="nil"/>
              <w:bottom w:val="single" w:sz="4" w:space="0" w:color="auto"/>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Energy Price Change</w:t>
            </w:r>
          </w:p>
        </w:tc>
        <w:tc>
          <w:tcPr>
            <w:tcW w:w="1672" w:type="dxa"/>
            <w:tcBorders>
              <w:top w:val="single" w:sz="4" w:space="0" w:color="auto"/>
              <w:left w:val="nil"/>
              <w:bottom w:val="single" w:sz="4" w:space="0" w:color="auto"/>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Energy Price</w:t>
            </w:r>
          </w:p>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Index</w:t>
            </w:r>
          </w:p>
        </w:tc>
        <w:tc>
          <w:tcPr>
            <w:tcW w:w="1057" w:type="dxa"/>
            <w:tcBorders>
              <w:top w:val="single" w:sz="4" w:space="0" w:color="auto"/>
              <w:left w:val="nil"/>
              <w:bottom w:val="single" w:sz="4" w:space="0" w:color="auto"/>
              <w:right w:val="nil"/>
            </w:tcBorders>
            <w:noWrap/>
            <w:vAlign w:val="bottom"/>
          </w:tcPr>
          <w:p w:rsidR="0007435F" w:rsidRDefault="0007435F">
            <w:pPr>
              <w:jc w:val="both"/>
              <w:rPr>
                <w:rFonts w:ascii="Calibri" w:hAnsi="Calibri"/>
                <w:color w:val="000000"/>
                <w:sz w:val="24"/>
                <w:szCs w:val="24"/>
                <w:lang w:val="en-US" w:eastAsia="en-US"/>
              </w:rPr>
            </w:pPr>
          </w:p>
        </w:tc>
      </w:tr>
      <w:tr w:rsidR="0007435F" w:rsidRPr="0058093E">
        <w:trPr>
          <w:trHeight w:val="300"/>
          <w:jc w:val="right"/>
        </w:trPr>
        <w:tc>
          <w:tcPr>
            <w:tcW w:w="1387" w:type="dxa"/>
            <w:tcBorders>
              <w:top w:val="single" w:sz="4" w:space="0" w:color="auto"/>
              <w:left w:val="nil"/>
              <w:bottom w:val="nil"/>
              <w:right w:val="nil"/>
            </w:tcBorders>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rPr>
              <w:t>0.040</w:t>
            </w:r>
          </w:p>
        </w:tc>
        <w:tc>
          <w:tcPr>
            <w:tcW w:w="1340" w:type="dxa"/>
            <w:tcBorders>
              <w:top w:val="single" w:sz="4" w:space="0" w:color="auto"/>
              <w:left w:val="nil"/>
              <w:bottom w:val="nil"/>
              <w:right w:val="nil"/>
            </w:tcBorders>
            <w:noWrap/>
            <w:vAlign w:val="bottom"/>
          </w:tcPr>
          <w:p w:rsidR="0007435F" w:rsidRDefault="0007435F">
            <w:pPr>
              <w:jc w:val="both"/>
              <w:rPr>
                <w:rFonts w:ascii="Calibri" w:hAnsi="Calibri"/>
                <w:color w:val="000000"/>
                <w:sz w:val="24"/>
                <w:szCs w:val="24"/>
                <w:lang w:val="en-US" w:eastAsia="en-US"/>
              </w:rPr>
            </w:pPr>
          </w:p>
        </w:tc>
        <w:tc>
          <w:tcPr>
            <w:tcW w:w="1614" w:type="dxa"/>
            <w:tcBorders>
              <w:top w:val="single" w:sz="4" w:space="0" w:color="auto"/>
              <w:left w:val="nil"/>
              <w:bottom w:val="nil"/>
              <w:right w:val="nil"/>
            </w:tcBorders>
            <w:noWrap/>
            <w:vAlign w:val="bottom"/>
          </w:tcPr>
          <w:p w:rsidR="0007435F" w:rsidRDefault="0007435F">
            <w:pPr>
              <w:jc w:val="both"/>
              <w:rPr>
                <w:rFonts w:ascii="Calibri" w:hAnsi="Calibri"/>
                <w:color w:val="000000"/>
                <w:sz w:val="24"/>
                <w:szCs w:val="24"/>
                <w:lang w:val="en-US" w:eastAsia="en-US"/>
              </w:rPr>
            </w:pPr>
          </w:p>
        </w:tc>
        <w:tc>
          <w:tcPr>
            <w:tcW w:w="1367" w:type="dxa"/>
            <w:tcBorders>
              <w:top w:val="single" w:sz="4" w:space="0" w:color="auto"/>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86</w:t>
            </w:r>
          </w:p>
        </w:tc>
        <w:tc>
          <w:tcPr>
            <w:tcW w:w="1193" w:type="dxa"/>
            <w:tcBorders>
              <w:top w:val="single" w:sz="4" w:space="0" w:color="auto"/>
              <w:left w:val="nil"/>
              <w:bottom w:val="nil"/>
              <w:right w:val="nil"/>
            </w:tcBorders>
            <w:noWrap/>
            <w:vAlign w:val="bottom"/>
          </w:tcPr>
          <w:p w:rsidR="0007435F" w:rsidRDefault="0007435F">
            <w:pPr>
              <w:jc w:val="both"/>
              <w:rPr>
                <w:rFonts w:ascii="Calibri" w:hAnsi="Calibri"/>
                <w:color w:val="000000"/>
                <w:sz w:val="24"/>
                <w:szCs w:val="24"/>
                <w:lang w:val="en-US" w:eastAsia="en-US"/>
              </w:rPr>
            </w:pPr>
          </w:p>
        </w:tc>
        <w:tc>
          <w:tcPr>
            <w:tcW w:w="1672" w:type="dxa"/>
            <w:tcBorders>
              <w:top w:val="single" w:sz="4" w:space="0" w:color="auto"/>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93</w:t>
            </w:r>
          </w:p>
        </w:tc>
        <w:tc>
          <w:tcPr>
            <w:tcW w:w="1057" w:type="dxa"/>
            <w:tcBorders>
              <w:top w:val="single" w:sz="4" w:space="0" w:color="auto"/>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2001</w:t>
            </w:r>
          </w:p>
        </w:tc>
      </w:tr>
      <w:tr w:rsidR="0007435F" w:rsidRPr="0058093E">
        <w:trPr>
          <w:trHeight w:val="300"/>
          <w:jc w:val="right"/>
        </w:trPr>
        <w:tc>
          <w:tcPr>
            <w:tcW w:w="1387" w:type="dxa"/>
            <w:tcBorders>
              <w:top w:val="nil"/>
              <w:left w:val="nil"/>
              <w:bottom w:val="nil"/>
              <w:right w:val="nil"/>
            </w:tcBorders>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rPr>
              <w:t>0.040</w:t>
            </w:r>
          </w:p>
        </w:tc>
        <w:tc>
          <w:tcPr>
            <w:tcW w:w="1340"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0.08</w:t>
            </w:r>
          </w:p>
        </w:tc>
        <w:tc>
          <w:tcPr>
            <w:tcW w:w="1614"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0.16</w:t>
            </w:r>
          </w:p>
        </w:tc>
        <w:tc>
          <w:tcPr>
            <w:tcW w:w="1367"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100</w:t>
            </w:r>
          </w:p>
        </w:tc>
        <w:tc>
          <w:tcPr>
            <w:tcW w:w="1193"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0.08</w:t>
            </w:r>
          </w:p>
        </w:tc>
        <w:tc>
          <w:tcPr>
            <w:tcW w:w="1672"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100</w:t>
            </w:r>
          </w:p>
        </w:tc>
        <w:tc>
          <w:tcPr>
            <w:tcW w:w="1057"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2002</w:t>
            </w:r>
          </w:p>
        </w:tc>
      </w:tr>
      <w:tr w:rsidR="0007435F" w:rsidRPr="0058093E">
        <w:trPr>
          <w:trHeight w:val="300"/>
          <w:jc w:val="right"/>
        </w:trPr>
        <w:tc>
          <w:tcPr>
            <w:tcW w:w="1387" w:type="dxa"/>
            <w:tcBorders>
              <w:top w:val="nil"/>
              <w:left w:val="nil"/>
              <w:bottom w:val="nil"/>
              <w:right w:val="nil"/>
            </w:tcBorders>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rPr>
              <w:t>0.044</w:t>
            </w:r>
          </w:p>
        </w:tc>
        <w:tc>
          <w:tcPr>
            <w:tcW w:w="1340"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-0.17</w:t>
            </w:r>
          </w:p>
        </w:tc>
        <w:tc>
          <w:tcPr>
            <w:tcW w:w="1614"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0.15</w:t>
            </w:r>
          </w:p>
        </w:tc>
        <w:tc>
          <w:tcPr>
            <w:tcW w:w="1367"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115</w:t>
            </w:r>
          </w:p>
        </w:tc>
        <w:tc>
          <w:tcPr>
            <w:tcW w:w="1193"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0.32</w:t>
            </w:r>
          </w:p>
        </w:tc>
        <w:tc>
          <w:tcPr>
            <w:tcW w:w="1672"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132</w:t>
            </w:r>
          </w:p>
        </w:tc>
        <w:tc>
          <w:tcPr>
            <w:tcW w:w="1057"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2003</w:t>
            </w:r>
          </w:p>
        </w:tc>
      </w:tr>
      <w:tr w:rsidR="0007435F" w:rsidRPr="0058093E">
        <w:trPr>
          <w:trHeight w:val="300"/>
          <w:jc w:val="right"/>
        </w:trPr>
        <w:tc>
          <w:tcPr>
            <w:tcW w:w="1387" w:type="dxa"/>
            <w:tcBorders>
              <w:top w:val="nil"/>
              <w:left w:val="nil"/>
              <w:bottom w:val="nil"/>
              <w:right w:val="nil"/>
            </w:tcBorders>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rPr>
              <w:t>0.042</w:t>
            </w:r>
          </w:p>
        </w:tc>
        <w:tc>
          <w:tcPr>
            <w:tcW w:w="1340"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-0.12</w:t>
            </w:r>
          </w:p>
        </w:tc>
        <w:tc>
          <w:tcPr>
            <w:tcW w:w="1614"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0.15</w:t>
            </w:r>
          </w:p>
        </w:tc>
        <w:tc>
          <w:tcPr>
            <w:tcW w:w="1367"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132</w:t>
            </w:r>
          </w:p>
        </w:tc>
        <w:tc>
          <w:tcPr>
            <w:tcW w:w="1193"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0.27</w:t>
            </w:r>
          </w:p>
        </w:tc>
        <w:tc>
          <w:tcPr>
            <w:tcW w:w="1672"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168</w:t>
            </w:r>
          </w:p>
        </w:tc>
        <w:tc>
          <w:tcPr>
            <w:tcW w:w="1057"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2004</w:t>
            </w:r>
          </w:p>
        </w:tc>
      </w:tr>
      <w:tr w:rsidR="0007435F" w:rsidRPr="0058093E">
        <w:trPr>
          <w:trHeight w:val="300"/>
          <w:jc w:val="right"/>
        </w:trPr>
        <w:tc>
          <w:tcPr>
            <w:tcW w:w="1387" w:type="dxa"/>
            <w:tcBorders>
              <w:top w:val="nil"/>
              <w:left w:val="nil"/>
              <w:bottom w:val="nil"/>
              <w:right w:val="nil"/>
            </w:tcBorders>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rPr>
              <w:t>0.038</w:t>
            </w:r>
          </w:p>
        </w:tc>
        <w:tc>
          <w:tcPr>
            <w:tcW w:w="1340"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0.08</w:t>
            </w:r>
          </w:p>
        </w:tc>
        <w:tc>
          <w:tcPr>
            <w:tcW w:w="1614"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0.11</w:t>
            </w:r>
          </w:p>
        </w:tc>
        <w:tc>
          <w:tcPr>
            <w:tcW w:w="1367"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146</w:t>
            </w:r>
          </w:p>
        </w:tc>
        <w:tc>
          <w:tcPr>
            <w:tcW w:w="1193"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0.03</w:t>
            </w:r>
          </w:p>
        </w:tc>
        <w:tc>
          <w:tcPr>
            <w:tcW w:w="1672"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173</w:t>
            </w:r>
          </w:p>
        </w:tc>
        <w:tc>
          <w:tcPr>
            <w:tcW w:w="1057"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2005</w:t>
            </w:r>
          </w:p>
        </w:tc>
      </w:tr>
      <w:tr w:rsidR="0007435F" w:rsidRPr="0058093E">
        <w:trPr>
          <w:trHeight w:val="300"/>
          <w:jc w:val="right"/>
        </w:trPr>
        <w:tc>
          <w:tcPr>
            <w:tcW w:w="1387" w:type="dxa"/>
            <w:tcBorders>
              <w:top w:val="nil"/>
              <w:left w:val="nil"/>
              <w:bottom w:val="nil"/>
              <w:right w:val="nil"/>
            </w:tcBorders>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rPr>
              <w:t>0.032</w:t>
            </w:r>
          </w:p>
        </w:tc>
        <w:tc>
          <w:tcPr>
            <w:tcW w:w="1340"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0.12</w:t>
            </w:r>
          </w:p>
        </w:tc>
        <w:tc>
          <w:tcPr>
            <w:tcW w:w="1614"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0.12</w:t>
            </w:r>
          </w:p>
        </w:tc>
        <w:tc>
          <w:tcPr>
            <w:tcW w:w="1367"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164</w:t>
            </w:r>
          </w:p>
        </w:tc>
        <w:tc>
          <w:tcPr>
            <w:tcW w:w="1193"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0.01</w:t>
            </w:r>
          </w:p>
        </w:tc>
        <w:tc>
          <w:tcPr>
            <w:tcW w:w="1672"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174</w:t>
            </w:r>
          </w:p>
        </w:tc>
        <w:tc>
          <w:tcPr>
            <w:tcW w:w="1057"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2006</w:t>
            </w:r>
          </w:p>
        </w:tc>
      </w:tr>
      <w:tr w:rsidR="0007435F" w:rsidRPr="0058093E">
        <w:trPr>
          <w:trHeight w:val="300"/>
          <w:jc w:val="right"/>
        </w:trPr>
        <w:tc>
          <w:tcPr>
            <w:tcW w:w="1387" w:type="dxa"/>
            <w:tcBorders>
              <w:top w:val="nil"/>
              <w:left w:val="nil"/>
              <w:bottom w:val="nil"/>
              <w:right w:val="nil"/>
            </w:tcBorders>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rPr>
              <w:t>0.030</w:t>
            </w:r>
          </w:p>
        </w:tc>
        <w:tc>
          <w:tcPr>
            <w:tcW w:w="1340"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-0.02</w:t>
            </w:r>
          </w:p>
        </w:tc>
        <w:tc>
          <w:tcPr>
            <w:tcW w:w="1614"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0.18</w:t>
            </w:r>
          </w:p>
        </w:tc>
        <w:tc>
          <w:tcPr>
            <w:tcW w:w="1367"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195</w:t>
            </w:r>
          </w:p>
        </w:tc>
        <w:tc>
          <w:tcPr>
            <w:tcW w:w="1193"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0.20</w:t>
            </w:r>
          </w:p>
        </w:tc>
        <w:tc>
          <w:tcPr>
            <w:tcW w:w="1672"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209</w:t>
            </w:r>
          </w:p>
        </w:tc>
        <w:tc>
          <w:tcPr>
            <w:tcW w:w="1057"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2007</w:t>
            </w:r>
          </w:p>
        </w:tc>
      </w:tr>
      <w:tr w:rsidR="0007435F" w:rsidRPr="0058093E">
        <w:trPr>
          <w:trHeight w:val="300"/>
          <w:jc w:val="right"/>
        </w:trPr>
        <w:tc>
          <w:tcPr>
            <w:tcW w:w="1387" w:type="dxa"/>
            <w:tcBorders>
              <w:top w:val="nil"/>
              <w:left w:val="nil"/>
              <w:right w:val="nil"/>
            </w:tcBorders>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rPr>
              <w:t>0.027</w:t>
            </w:r>
          </w:p>
        </w:tc>
        <w:tc>
          <w:tcPr>
            <w:tcW w:w="1340" w:type="dxa"/>
            <w:tcBorders>
              <w:top w:val="nil"/>
              <w:left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0.24</w:t>
            </w:r>
          </w:p>
        </w:tc>
        <w:tc>
          <w:tcPr>
            <w:tcW w:w="1614" w:type="dxa"/>
            <w:tcBorders>
              <w:top w:val="nil"/>
              <w:left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0.26</w:t>
            </w:r>
          </w:p>
        </w:tc>
        <w:tc>
          <w:tcPr>
            <w:tcW w:w="1367" w:type="dxa"/>
            <w:tcBorders>
              <w:top w:val="nil"/>
              <w:left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245</w:t>
            </w:r>
          </w:p>
        </w:tc>
        <w:tc>
          <w:tcPr>
            <w:tcW w:w="1193" w:type="dxa"/>
            <w:tcBorders>
              <w:top w:val="nil"/>
              <w:left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0.02</w:t>
            </w:r>
          </w:p>
        </w:tc>
        <w:tc>
          <w:tcPr>
            <w:tcW w:w="1672" w:type="dxa"/>
            <w:tcBorders>
              <w:top w:val="nil"/>
              <w:left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213</w:t>
            </w:r>
          </w:p>
        </w:tc>
        <w:tc>
          <w:tcPr>
            <w:tcW w:w="1057" w:type="dxa"/>
            <w:tcBorders>
              <w:top w:val="nil"/>
              <w:left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2008</w:t>
            </w:r>
          </w:p>
        </w:tc>
      </w:tr>
      <w:tr w:rsidR="0007435F" w:rsidRPr="0058093E">
        <w:trPr>
          <w:trHeight w:val="300"/>
          <w:jc w:val="right"/>
        </w:trPr>
        <w:tc>
          <w:tcPr>
            <w:tcW w:w="1387" w:type="dxa"/>
            <w:tcBorders>
              <w:top w:val="nil"/>
              <w:left w:val="nil"/>
              <w:bottom w:val="single" w:sz="4" w:space="0" w:color="auto"/>
              <w:right w:val="nil"/>
            </w:tcBorders>
            <w:vAlign w:val="bottom"/>
          </w:tcPr>
          <w:p w:rsidR="0007435F" w:rsidRDefault="0007435F">
            <w:pPr>
              <w:jc w:val="both"/>
              <w:rPr>
                <w:rFonts w:ascii="Calibri" w:hAnsi="Calibri"/>
                <w:color w:val="000000"/>
                <w:sz w:val="24"/>
                <w:szCs w:val="24"/>
                <w:lang w:val="en-US" w:eastAsia="en-US"/>
              </w:rPr>
            </w:pPr>
          </w:p>
        </w:tc>
        <w:tc>
          <w:tcPr>
            <w:tcW w:w="1340" w:type="dxa"/>
            <w:tcBorders>
              <w:top w:val="nil"/>
              <w:left w:val="nil"/>
              <w:bottom w:val="single" w:sz="4" w:space="0" w:color="auto"/>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0.03</w:t>
            </w:r>
          </w:p>
        </w:tc>
        <w:tc>
          <w:tcPr>
            <w:tcW w:w="1614" w:type="dxa"/>
            <w:tcBorders>
              <w:top w:val="nil"/>
              <w:left w:val="nil"/>
              <w:bottom w:val="single" w:sz="4" w:space="0" w:color="auto"/>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0.16</w:t>
            </w:r>
          </w:p>
        </w:tc>
        <w:tc>
          <w:tcPr>
            <w:tcW w:w="1367" w:type="dxa"/>
            <w:tcBorders>
              <w:top w:val="nil"/>
              <w:left w:val="nil"/>
              <w:bottom w:val="single" w:sz="4" w:space="0" w:color="auto"/>
              <w:right w:val="nil"/>
            </w:tcBorders>
            <w:noWrap/>
            <w:vAlign w:val="bottom"/>
          </w:tcPr>
          <w:p w:rsidR="0007435F" w:rsidRDefault="0007435F">
            <w:pPr>
              <w:jc w:val="both"/>
              <w:rPr>
                <w:rFonts w:ascii="Calibri" w:hAnsi="Calibri"/>
                <w:color w:val="000000"/>
                <w:sz w:val="24"/>
                <w:szCs w:val="24"/>
                <w:lang w:val="en-US" w:eastAsia="en-US"/>
              </w:rPr>
            </w:pPr>
          </w:p>
        </w:tc>
        <w:tc>
          <w:tcPr>
            <w:tcW w:w="1193" w:type="dxa"/>
            <w:tcBorders>
              <w:top w:val="nil"/>
              <w:left w:val="nil"/>
              <w:bottom w:val="single" w:sz="4" w:space="0" w:color="auto"/>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0.13</w:t>
            </w:r>
          </w:p>
        </w:tc>
        <w:tc>
          <w:tcPr>
            <w:tcW w:w="1672" w:type="dxa"/>
            <w:tcBorders>
              <w:top w:val="nil"/>
              <w:left w:val="nil"/>
              <w:bottom w:val="single" w:sz="4" w:space="0" w:color="auto"/>
              <w:right w:val="nil"/>
            </w:tcBorders>
            <w:noWrap/>
            <w:vAlign w:val="bottom"/>
          </w:tcPr>
          <w:p w:rsidR="0007435F" w:rsidRDefault="0007435F">
            <w:pPr>
              <w:jc w:val="both"/>
              <w:rPr>
                <w:rFonts w:ascii="Calibri" w:hAnsi="Calibri"/>
                <w:color w:val="000000"/>
                <w:sz w:val="24"/>
                <w:szCs w:val="24"/>
                <w:lang w:val="en-US" w:eastAsia="en-US"/>
              </w:rPr>
            </w:pPr>
          </w:p>
        </w:tc>
        <w:tc>
          <w:tcPr>
            <w:tcW w:w="1057" w:type="dxa"/>
            <w:tcBorders>
              <w:top w:val="nil"/>
              <w:left w:val="nil"/>
              <w:bottom w:val="single" w:sz="4" w:space="0" w:color="auto"/>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Average</w:t>
            </w:r>
          </w:p>
        </w:tc>
      </w:tr>
      <w:tr w:rsidR="0007435F" w:rsidRPr="005F4E26">
        <w:trPr>
          <w:trHeight w:val="300"/>
          <w:jc w:val="right"/>
        </w:trPr>
        <w:tc>
          <w:tcPr>
            <w:tcW w:w="9630" w:type="dxa"/>
            <w:gridSpan w:val="7"/>
            <w:tcBorders>
              <w:top w:val="single" w:sz="4" w:space="0" w:color="auto"/>
              <w:left w:val="nil"/>
              <w:bottom w:val="nil"/>
              <w:right w:val="nil"/>
            </w:tcBorders>
          </w:tcPr>
          <w:p w:rsidR="0007435F" w:rsidRDefault="0007435F">
            <w:pPr>
              <w:pStyle w:val="ListParagraph"/>
              <w:numPr>
                <w:ilvl w:val="0"/>
                <w:numId w:val="11"/>
              </w:numPr>
              <w:jc w:val="both"/>
              <w:rPr>
                <w:rFonts w:ascii="Calibri" w:hAnsi="Calibri"/>
                <w:color w:val="000000"/>
                <w:sz w:val="18"/>
                <w:szCs w:val="18"/>
                <w:lang w:val="en-US" w:eastAsia="en-US"/>
              </w:rPr>
            </w:pPr>
            <w:r w:rsidRPr="00C053D9">
              <w:rPr>
                <w:rFonts w:ascii="Calibri" w:hAnsi="Calibri"/>
                <w:color w:val="000000"/>
                <w:sz w:val="18"/>
                <w:szCs w:val="18"/>
                <w:lang w:val="en-US" w:eastAsia="en-US"/>
              </w:rPr>
              <w:t xml:space="preserve">Energy expenditures include expenditures on electricity, natural gas, and gasoline. </w:t>
            </w:r>
          </w:p>
          <w:p w:rsidR="0007435F" w:rsidRDefault="0007435F">
            <w:pPr>
              <w:jc w:val="both"/>
              <w:rPr>
                <w:rFonts w:ascii="Calibri" w:hAnsi="Calibri"/>
                <w:color w:val="000000"/>
                <w:sz w:val="18"/>
                <w:szCs w:val="18"/>
                <w:lang w:val="en-US" w:eastAsia="en-US"/>
              </w:rPr>
            </w:pPr>
            <w:r w:rsidRPr="00C053D9">
              <w:rPr>
                <w:rFonts w:ascii="Calibri" w:hAnsi="Calibri"/>
                <w:color w:val="000000"/>
                <w:sz w:val="18"/>
                <w:szCs w:val="18"/>
                <w:lang w:val="en-US" w:eastAsia="en-US"/>
              </w:rPr>
              <w:t xml:space="preserve">Source: Central Bank of Iran (price index), Statistic Center of Iran (Household Budget Surveys), and the author’s calculation </w:t>
            </w:r>
          </w:p>
        </w:tc>
      </w:tr>
    </w:tbl>
    <w:p w:rsidR="0007435F" w:rsidRDefault="0007435F">
      <w:pPr>
        <w:spacing w:line="360" w:lineRule="auto"/>
        <w:jc w:val="both"/>
        <w:rPr>
          <w:rFonts w:ascii="Arial" w:hAnsi="Arial" w:cs="Arial"/>
          <w:sz w:val="18"/>
          <w:szCs w:val="18"/>
          <w:lang w:val="en-GB"/>
        </w:rPr>
      </w:pPr>
    </w:p>
    <w:p w:rsidR="0007435F" w:rsidRDefault="0007435F">
      <w:pPr>
        <w:spacing w:line="360" w:lineRule="auto"/>
        <w:ind w:firstLine="540"/>
        <w:jc w:val="both"/>
        <w:rPr>
          <w:rFonts w:ascii="Arial" w:hAnsi="Arial" w:cs="Arial"/>
          <w:sz w:val="24"/>
          <w:szCs w:val="24"/>
          <w:lang w:val="en-GB"/>
        </w:rPr>
      </w:pPr>
      <w:r w:rsidRPr="00C053D9">
        <w:rPr>
          <w:rFonts w:ascii="Arial" w:hAnsi="Arial" w:cs="Arial"/>
          <w:sz w:val="24"/>
          <w:szCs w:val="24"/>
          <w:lang w:val="en-GB"/>
        </w:rPr>
        <w:t xml:space="preserve">Figure 5 also shows the trend for prices and energy expenditures shares. As the figure shows, there is a lag in changes in energy expenditure shares as prices change, which indicates that it takes time for households to adjust their consumption.  </w:t>
      </w:r>
      <w:r w:rsidRPr="00C053D9">
        <w:rPr>
          <w:rFonts w:ascii="Arial" w:hAnsi="Arial" w:cs="Arial"/>
          <w:sz w:val="24"/>
          <w:szCs w:val="24"/>
          <w:lang w:val="en-GB"/>
        </w:rPr>
        <w:br w:type="page"/>
      </w:r>
    </w:p>
    <w:p w:rsidR="0007435F" w:rsidRDefault="0007435F">
      <w:pPr>
        <w:spacing w:line="360" w:lineRule="auto"/>
        <w:jc w:val="both"/>
        <w:rPr>
          <w:rFonts w:ascii="Arial" w:hAnsi="Arial" w:cs="Arial"/>
          <w:sz w:val="24"/>
          <w:szCs w:val="24"/>
          <w:lang w:val="en-GB"/>
        </w:rPr>
      </w:pPr>
    </w:p>
    <w:p w:rsidR="0007435F" w:rsidRDefault="0007435F">
      <w:pPr>
        <w:spacing w:line="360" w:lineRule="auto"/>
        <w:jc w:val="both"/>
        <w:rPr>
          <w:rFonts w:ascii="Arial" w:hAnsi="Arial" w:cs="Arial"/>
          <w:sz w:val="24"/>
          <w:szCs w:val="24"/>
          <w:lang w:val="en-GB"/>
        </w:rPr>
      </w:pPr>
      <w:ins w:id="16" w:author="Massarrat" w:date="2010-09-05T12:12:00Z">
        <w:r w:rsidRPr="0091415E">
          <w:rPr>
            <w:rFonts w:ascii="Arial" w:hAnsi="Arial" w:cs="Arial"/>
            <w:noProof/>
            <w:sz w:val="24"/>
            <w:szCs w:val="24"/>
            <w:lang w:eastAsia="de-DE"/>
            <w:rPrChange w:id="17" w:author="Massarrat" w:date="2010-09-05T12:12:00Z">
              <w:rPr>
                <w:rFonts w:ascii="Arial" w:hAnsi="Arial" w:cs="Arial"/>
                <w:noProof/>
                <w:sz w:val="24"/>
                <w:szCs w:val="24"/>
                <w:lang w:eastAsia="de-DE"/>
              </w:rPr>
            </w:rPrChange>
          </w:rPr>
          <w:pict>
            <v:shape id="Chart 3" o:spid="_x0000_i1030" type="#_x0000_t75" style="width:458.25pt;height:216.75pt;visibility:visible">
              <v:imagedata r:id="rId13" o:title=""/>
              <o:lock v:ext="edit" aspectratio="f"/>
            </v:shape>
          </w:pict>
        </w:r>
      </w:ins>
    </w:p>
    <w:p w:rsidR="0007435F" w:rsidRDefault="0007435F">
      <w:pPr>
        <w:spacing w:line="360" w:lineRule="auto"/>
        <w:jc w:val="center"/>
        <w:rPr>
          <w:rFonts w:ascii="Arial" w:hAnsi="Arial" w:cs="Arial"/>
          <w:b/>
          <w:bCs/>
          <w:i/>
          <w:iCs/>
          <w:sz w:val="24"/>
          <w:szCs w:val="24"/>
          <w:lang w:val="en-GB"/>
        </w:rPr>
      </w:pPr>
      <w:r w:rsidRPr="00C053D9">
        <w:rPr>
          <w:rFonts w:ascii="Arial" w:hAnsi="Arial" w:cs="Arial"/>
          <w:b/>
          <w:bCs/>
          <w:i/>
          <w:iCs/>
          <w:sz w:val="24"/>
          <w:szCs w:val="24"/>
          <w:lang w:val="en-GB"/>
        </w:rPr>
        <w:t>Figure   5 - Energy and Non-energy Price and Energy Expenditures Shares (2001-2008)</w:t>
      </w:r>
    </w:p>
    <w:p w:rsidR="0007435F" w:rsidRDefault="0007435F">
      <w:pPr>
        <w:spacing w:line="360" w:lineRule="auto"/>
        <w:jc w:val="both"/>
        <w:rPr>
          <w:rFonts w:ascii="Arial" w:hAnsi="Arial" w:cs="Arial"/>
          <w:sz w:val="18"/>
          <w:szCs w:val="18"/>
          <w:lang w:val="en-GB"/>
        </w:rPr>
      </w:pPr>
      <w:r w:rsidRPr="00C053D9">
        <w:rPr>
          <w:rFonts w:ascii="Arial" w:hAnsi="Arial" w:cs="Arial"/>
          <w:sz w:val="18"/>
          <w:szCs w:val="18"/>
          <w:lang w:val="en-GB"/>
        </w:rPr>
        <w:t>Source: Authors’ calculation</w:t>
      </w:r>
    </w:p>
    <w:p w:rsidR="0007435F" w:rsidRDefault="0007435F">
      <w:pPr>
        <w:spacing w:line="360" w:lineRule="auto"/>
        <w:jc w:val="both"/>
        <w:rPr>
          <w:rFonts w:ascii="Arial" w:hAnsi="Arial" w:cs="Arial"/>
          <w:sz w:val="24"/>
          <w:szCs w:val="24"/>
          <w:lang w:val="en-GB"/>
        </w:rPr>
      </w:pPr>
      <w:r>
        <w:rPr>
          <w:rFonts w:ascii="Arial" w:hAnsi="Arial" w:cs="Arial"/>
          <w:sz w:val="24"/>
          <w:szCs w:val="24"/>
          <w:lang w:val="en-GB"/>
        </w:rPr>
        <w:t xml:space="preserve"> </w:t>
      </w:r>
    </w:p>
    <w:p w:rsidR="0007435F" w:rsidRDefault="0007435F">
      <w:pPr>
        <w:spacing w:line="360" w:lineRule="auto"/>
        <w:ind w:firstLine="450"/>
        <w:jc w:val="both"/>
        <w:rPr>
          <w:rFonts w:ascii="Arial" w:hAnsi="Arial" w:cs="Arial"/>
          <w:sz w:val="24"/>
          <w:szCs w:val="24"/>
          <w:lang w:val="en-GB"/>
        </w:rPr>
      </w:pPr>
      <w:r w:rsidRPr="00C053D9">
        <w:rPr>
          <w:rFonts w:ascii="Arial" w:hAnsi="Arial" w:cs="Arial"/>
          <w:sz w:val="24"/>
          <w:szCs w:val="24"/>
          <w:lang w:val="en-GB"/>
        </w:rPr>
        <w:t xml:space="preserve">The change in expenditures will vary in different income groups depending on their preferences as well as price and income elasticities of demand for energy. As Figures      6 and  7 show, the energy expenditures shares changes inversely with the level of income in both urban and rural households. They also show that changes in expenditures are more pronounced in lower income groups than higher income groups. Based on the trends of the energy expenditures shares when energy prices have been rising, we can conjecture that lower income households will be more severely affected by energy price reform. </w:t>
      </w:r>
    </w:p>
    <w:p w:rsidR="0007435F" w:rsidRDefault="0007435F">
      <w:pPr>
        <w:spacing w:line="360" w:lineRule="auto"/>
        <w:ind w:firstLine="1440"/>
        <w:jc w:val="both"/>
        <w:rPr>
          <w:rFonts w:ascii="Arial" w:hAnsi="Arial" w:cs="Arial"/>
          <w:sz w:val="24"/>
          <w:szCs w:val="24"/>
          <w:lang w:val="en-GB"/>
        </w:rPr>
      </w:pPr>
    </w:p>
    <w:p w:rsidR="0007435F" w:rsidRDefault="0007435F">
      <w:pPr>
        <w:spacing w:line="360" w:lineRule="auto"/>
        <w:ind w:firstLine="1440"/>
        <w:jc w:val="both"/>
        <w:rPr>
          <w:rFonts w:ascii="Arial" w:hAnsi="Arial" w:cs="Arial"/>
          <w:sz w:val="24"/>
          <w:szCs w:val="24"/>
          <w:lang w:val="en-GB"/>
        </w:rPr>
      </w:pPr>
    </w:p>
    <w:p w:rsidR="0007435F" w:rsidRDefault="0007435F">
      <w:pPr>
        <w:spacing w:line="360" w:lineRule="auto"/>
        <w:ind w:firstLine="1440"/>
        <w:jc w:val="both"/>
        <w:rPr>
          <w:rFonts w:ascii="Arial" w:hAnsi="Arial" w:cs="Arial"/>
          <w:sz w:val="24"/>
          <w:szCs w:val="24"/>
          <w:lang w:val="en-GB"/>
        </w:rPr>
      </w:pPr>
    </w:p>
    <w:p w:rsidR="0007435F" w:rsidRDefault="0007435F">
      <w:pPr>
        <w:spacing w:line="360" w:lineRule="auto"/>
        <w:ind w:firstLine="1440"/>
        <w:jc w:val="both"/>
        <w:rPr>
          <w:rFonts w:ascii="Arial" w:hAnsi="Arial" w:cs="Arial"/>
          <w:sz w:val="24"/>
          <w:szCs w:val="24"/>
          <w:lang w:val="en-GB"/>
        </w:rPr>
      </w:pPr>
    </w:p>
    <w:p w:rsidR="0007435F" w:rsidRDefault="0007435F">
      <w:pPr>
        <w:spacing w:line="360" w:lineRule="auto"/>
        <w:ind w:firstLine="1440"/>
        <w:jc w:val="both"/>
        <w:rPr>
          <w:rFonts w:ascii="Arial" w:hAnsi="Arial" w:cs="Arial"/>
          <w:sz w:val="24"/>
          <w:szCs w:val="24"/>
          <w:lang w:val="en-GB"/>
        </w:rPr>
      </w:pPr>
    </w:p>
    <w:p w:rsidR="0007435F" w:rsidRDefault="0007435F">
      <w:pPr>
        <w:spacing w:line="360" w:lineRule="auto"/>
        <w:ind w:firstLine="1440"/>
        <w:jc w:val="both"/>
        <w:rPr>
          <w:rFonts w:ascii="Arial" w:hAnsi="Arial" w:cs="Arial"/>
          <w:sz w:val="24"/>
          <w:szCs w:val="24"/>
          <w:lang w:val="en-GB"/>
        </w:rPr>
      </w:pPr>
    </w:p>
    <w:p w:rsidR="0007435F" w:rsidRDefault="0007435F">
      <w:pPr>
        <w:spacing w:line="360" w:lineRule="auto"/>
        <w:ind w:firstLine="1440"/>
        <w:jc w:val="both"/>
        <w:rPr>
          <w:rFonts w:ascii="Arial" w:hAnsi="Arial" w:cs="Arial"/>
          <w:sz w:val="24"/>
          <w:szCs w:val="24"/>
          <w:lang w:val="en-GB"/>
        </w:rPr>
      </w:pPr>
    </w:p>
    <w:p w:rsidR="0007435F" w:rsidRDefault="0007435F">
      <w:pPr>
        <w:spacing w:line="360" w:lineRule="auto"/>
        <w:ind w:firstLine="1440"/>
        <w:jc w:val="both"/>
        <w:rPr>
          <w:rFonts w:ascii="Arial" w:hAnsi="Arial" w:cs="Arial"/>
          <w:sz w:val="24"/>
          <w:szCs w:val="24"/>
          <w:lang w:val="en-GB"/>
        </w:rPr>
      </w:pPr>
    </w:p>
    <w:p w:rsidR="0007435F" w:rsidRDefault="0007435F">
      <w:pPr>
        <w:spacing w:line="360" w:lineRule="auto"/>
        <w:ind w:firstLine="1440"/>
        <w:jc w:val="both"/>
        <w:rPr>
          <w:rFonts w:ascii="Arial" w:hAnsi="Arial" w:cs="Arial"/>
          <w:sz w:val="24"/>
          <w:szCs w:val="24"/>
          <w:lang w:val="en-GB"/>
        </w:rPr>
      </w:pPr>
    </w:p>
    <w:p w:rsidR="0007435F" w:rsidRDefault="0007435F">
      <w:pPr>
        <w:spacing w:line="360" w:lineRule="auto"/>
        <w:ind w:firstLine="1440"/>
        <w:jc w:val="center"/>
        <w:rPr>
          <w:rFonts w:ascii="Arial" w:hAnsi="Arial" w:cs="Arial"/>
          <w:sz w:val="24"/>
          <w:szCs w:val="24"/>
          <w:lang w:val="en-GB"/>
        </w:rPr>
      </w:pPr>
      <w:ins w:id="18" w:author="Massarrat" w:date="2010-09-05T12:12:00Z">
        <w:r w:rsidRPr="0091415E">
          <w:rPr>
            <w:rFonts w:ascii="Arial" w:hAnsi="Arial" w:cs="Arial"/>
            <w:noProof/>
            <w:sz w:val="24"/>
            <w:szCs w:val="24"/>
            <w:lang w:eastAsia="de-DE"/>
            <w:rPrChange w:id="19" w:author="Massarrat" w:date="2010-09-05T12:12:00Z">
              <w:rPr>
                <w:rFonts w:ascii="Arial" w:hAnsi="Arial" w:cs="Arial"/>
                <w:noProof/>
                <w:sz w:val="24"/>
                <w:szCs w:val="24"/>
                <w:lang w:eastAsia="de-DE"/>
              </w:rPr>
            </w:rPrChange>
          </w:rPr>
          <w:pict>
            <v:shape id="Chart 4" o:spid="_x0000_i1031" type="#_x0000_t75" style="width:361.5pt;height:216.75pt;visibility:visible">
              <v:imagedata r:id="rId14" o:title=""/>
              <o:lock v:ext="edit" aspectratio="f"/>
            </v:shape>
          </w:pict>
        </w:r>
      </w:ins>
    </w:p>
    <w:p w:rsidR="0007435F" w:rsidRDefault="0007435F">
      <w:pPr>
        <w:spacing w:line="360" w:lineRule="auto"/>
        <w:jc w:val="both"/>
        <w:rPr>
          <w:rFonts w:ascii="Arial" w:hAnsi="Arial" w:cs="Arial"/>
          <w:b/>
          <w:bCs/>
          <w:i/>
          <w:iCs/>
          <w:sz w:val="24"/>
          <w:szCs w:val="24"/>
          <w:lang w:val="en-GB"/>
        </w:rPr>
      </w:pPr>
      <w:r w:rsidRPr="00C053D9">
        <w:rPr>
          <w:rFonts w:ascii="Arial" w:hAnsi="Arial" w:cs="Arial"/>
          <w:b/>
          <w:bCs/>
          <w:i/>
          <w:iCs/>
          <w:sz w:val="24"/>
          <w:szCs w:val="24"/>
          <w:lang w:val="en-GB"/>
        </w:rPr>
        <w:t>Figure 6 - Shares of Urban Household Energy Expenditures of Total Expenditures</w:t>
      </w:r>
    </w:p>
    <w:p w:rsidR="0007435F" w:rsidRDefault="0007435F">
      <w:pPr>
        <w:ind w:left="1440"/>
        <w:jc w:val="both"/>
        <w:rPr>
          <w:rFonts w:ascii="Arial" w:hAnsi="Arial" w:cs="Arial"/>
          <w:sz w:val="18"/>
          <w:szCs w:val="18"/>
          <w:lang w:val="en-GB"/>
        </w:rPr>
      </w:pPr>
      <w:r w:rsidRPr="00C053D9">
        <w:rPr>
          <w:rFonts w:ascii="Arial" w:hAnsi="Arial" w:cs="Arial"/>
          <w:sz w:val="18"/>
          <w:szCs w:val="18"/>
          <w:lang w:val="en-GB"/>
        </w:rPr>
        <w:t xml:space="preserve">Low income includes the first three income deciles in the Household Budget Survey, mid income the fourth to eights deciles, and the upper income the last two deciles. </w:t>
      </w:r>
    </w:p>
    <w:p w:rsidR="0007435F" w:rsidRDefault="0007435F">
      <w:pPr>
        <w:ind w:firstLine="1440"/>
        <w:jc w:val="both"/>
        <w:rPr>
          <w:rFonts w:ascii="Arial" w:hAnsi="Arial" w:cs="Arial"/>
          <w:sz w:val="18"/>
          <w:szCs w:val="18"/>
          <w:lang w:val="en-GB"/>
        </w:rPr>
      </w:pPr>
      <w:r w:rsidRPr="00C053D9">
        <w:rPr>
          <w:rFonts w:ascii="Arial" w:hAnsi="Arial" w:cs="Arial"/>
          <w:sz w:val="18"/>
          <w:szCs w:val="18"/>
          <w:lang w:val="en-GB"/>
        </w:rPr>
        <w:t>Source: Household Budget Surveys, Statistic Canada, and the author’s calculation</w:t>
      </w:r>
    </w:p>
    <w:p w:rsidR="0007435F" w:rsidRDefault="0007435F">
      <w:pPr>
        <w:spacing w:line="360" w:lineRule="auto"/>
        <w:ind w:firstLine="1440"/>
        <w:jc w:val="both"/>
        <w:rPr>
          <w:rFonts w:ascii="Arial" w:hAnsi="Arial" w:cs="Arial"/>
          <w:sz w:val="24"/>
          <w:szCs w:val="24"/>
          <w:lang w:val="en-GB"/>
        </w:rPr>
      </w:pPr>
    </w:p>
    <w:p w:rsidR="0007435F" w:rsidRDefault="0007435F">
      <w:pPr>
        <w:spacing w:line="360" w:lineRule="auto"/>
        <w:jc w:val="center"/>
        <w:rPr>
          <w:rFonts w:ascii="Arial" w:hAnsi="Arial" w:cs="Arial"/>
          <w:sz w:val="24"/>
          <w:szCs w:val="24"/>
          <w:lang w:val="en-GB"/>
        </w:rPr>
      </w:pPr>
      <w:ins w:id="20" w:author="Massarrat" w:date="2010-09-05T12:12:00Z">
        <w:r w:rsidRPr="0091415E">
          <w:rPr>
            <w:rFonts w:ascii="Arial" w:hAnsi="Arial" w:cs="Arial"/>
            <w:noProof/>
            <w:sz w:val="24"/>
            <w:szCs w:val="24"/>
            <w:lang w:eastAsia="de-DE"/>
            <w:rPrChange w:id="21" w:author="Massarrat" w:date="2010-09-05T12:12:00Z">
              <w:rPr>
                <w:rFonts w:ascii="Arial" w:hAnsi="Arial" w:cs="Arial"/>
                <w:noProof/>
                <w:sz w:val="24"/>
                <w:szCs w:val="24"/>
                <w:lang w:eastAsia="de-DE"/>
              </w:rPr>
            </w:rPrChange>
          </w:rPr>
          <w:pict>
            <v:shape id="Chart 5" o:spid="_x0000_i1032" type="#_x0000_t75" style="width:409.5pt;height:216.75pt;visibility:visible">
              <v:imagedata r:id="rId15" o:title=""/>
              <o:lock v:ext="edit" aspectratio="f"/>
            </v:shape>
          </w:pict>
        </w:r>
      </w:ins>
    </w:p>
    <w:p w:rsidR="0007435F" w:rsidRDefault="0007435F">
      <w:pPr>
        <w:ind w:left="1440"/>
        <w:jc w:val="both"/>
        <w:rPr>
          <w:rFonts w:ascii="Arial" w:hAnsi="Arial" w:cs="Arial"/>
          <w:sz w:val="24"/>
          <w:szCs w:val="24"/>
          <w:lang w:val="en-GB"/>
        </w:rPr>
      </w:pPr>
    </w:p>
    <w:p w:rsidR="0007435F" w:rsidRDefault="0007435F">
      <w:pPr>
        <w:jc w:val="both"/>
        <w:rPr>
          <w:rFonts w:ascii="Arial" w:hAnsi="Arial" w:cs="Arial"/>
          <w:b/>
          <w:bCs/>
          <w:i/>
          <w:iCs/>
          <w:sz w:val="24"/>
          <w:szCs w:val="24"/>
          <w:lang w:val="en-GB"/>
        </w:rPr>
      </w:pPr>
      <w:r w:rsidRPr="00C053D9">
        <w:rPr>
          <w:rFonts w:ascii="Arial" w:hAnsi="Arial" w:cs="Arial"/>
          <w:b/>
          <w:bCs/>
          <w:i/>
          <w:iCs/>
          <w:sz w:val="24"/>
          <w:szCs w:val="24"/>
          <w:lang w:val="en-GB"/>
        </w:rPr>
        <w:t>Figure 7 - Shares of Rural Household Energy Expenditures of Total Expenditures</w:t>
      </w:r>
    </w:p>
    <w:p w:rsidR="0007435F" w:rsidRDefault="0007435F">
      <w:pPr>
        <w:jc w:val="both"/>
        <w:rPr>
          <w:rFonts w:ascii="Arial" w:hAnsi="Arial" w:cs="Arial"/>
          <w:sz w:val="24"/>
          <w:szCs w:val="24"/>
          <w:lang w:val="en-GB"/>
        </w:rPr>
      </w:pPr>
    </w:p>
    <w:p w:rsidR="0007435F" w:rsidRDefault="0007435F">
      <w:pPr>
        <w:ind w:left="1440"/>
        <w:jc w:val="both"/>
        <w:rPr>
          <w:rFonts w:ascii="Arial" w:hAnsi="Arial" w:cs="Arial"/>
          <w:sz w:val="18"/>
          <w:szCs w:val="18"/>
          <w:lang w:val="en-GB"/>
        </w:rPr>
      </w:pPr>
      <w:r w:rsidRPr="00C053D9">
        <w:rPr>
          <w:rFonts w:ascii="Arial" w:hAnsi="Arial" w:cs="Arial"/>
          <w:sz w:val="18"/>
          <w:szCs w:val="18"/>
          <w:lang w:val="en-GB"/>
        </w:rPr>
        <w:t xml:space="preserve">Low income includes the first three income deciles in the Household Budget Survey, mid income the fourth to eights deciles, and the upper income the last two deciles. </w:t>
      </w:r>
    </w:p>
    <w:p w:rsidR="0007435F" w:rsidRDefault="0007435F">
      <w:pPr>
        <w:ind w:firstLine="1440"/>
        <w:jc w:val="both"/>
        <w:rPr>
          <w:rFonts w:ascii="Arial" w:hAnsi="Arial" w:cs="Arial"/>
          <w:sz w:val="18"/>
          <w:szCs w:val="18"/>
          <w:lang w:val="en-GB"/>
        </w:rPr>
      </w:pPr>
      <w:r w:rsidRPr="00C053D9">
        <w:rPr>
          <w:rFonts w:ascii="Arial" w:hAnsi="Arial" w:cs="Arial"/>
          <w:sz w:val="18"/>
          <w:szCs w:val="18"/>
          <w:lang w:val="en-GB"/>
        </w:rPr>
        <w:t>Source: Household Budget Surveys, Statistic Canada, and the author’s calculation</w:t>
      </w:r>
    </w:p>
    <w:p w:rsidR="0007435F" w:rsidRDefault="0007435F">
      <w:pPr>
        <w:spacing w:line="360" w:lineRule="auto"/>
        <w:jc w:val="both"/>
        <w:rPr>
          <w:rFonts w:ascii="Arial" w:hAnsi="Arial" w:cs="Arial"/>
          <w:b/>
          <w:bCs/>
          <w:i/>
          <w:iCs/>
          <w:sz w:val="24"/>
          <w:szCs w:val="24"/>
          <w:lang w:val="en-GB"/>
        </w:rPr>
      </w:pPr>
    </w:p>
    <w:p w:rsidR="0007435F" w:rsidRDefault="0007435F">
      <w:pPr>
        <w:spacing w:line="360" w:lineRule="auto"/>
        <w:ind w:firstLine="1440"/>
        <w:jc w:val="both"/>
        <w:rPr>
          <w:rFonts w:ascii="Arial" w:hAnsi="Arial" w:cs="Arial"/>
          <w:sz w:val="24"/>
          <w:szCs w:val="24"/>
          <w:lang w:val="en-GB"/>
        </w:rPr>
      </w:pPr>
      <w:r w:rsidRPr="00C053D9">
        <w:rPr>
          <w:rFonts w:ascii="Arial" w:hAnsi="Arial" w:cs="Arial"/>
          <w:sz w:val="24"/>
          <w:szCs w:val="24"/>
          <w:lang w:val="en-GB"/>
        </w:rPr>
        <w:t xml:space="preserve">   </w:t>
      </w:r>
    </w:p>
    <w:p w:rsidR="0007435F" w:rsidRDefault="0007435F">
      <w:pPr>
        <w:spacing w:line="360" w:lineRule="auto"/>
        <w:ind w:firstLine="540"/>
        <w:jc w:val="both"/>
        <w:rPr>
          <w:rFonts w:ascii="Arial" w:hAnsi="Arial" w:cs="Arial"/>
          <w:sz w:val="24"/>
          <w:szCs w:val="24"/>
          <w:lang w:val="en-GB"/>
        </w:rPr>
      </w:pPr>
      <w:r w:rsidRPr="00C053D9">
        <w:rPr>
          <w:rFonts w:ascii="Arial" w:hAnsi="Arial" w:cs="Arial"/>
          <w:sz w:val="24"/>
          <w:szCs w:val="24"/>
          <w:lang w:val="en-GB"/>
        </w:rPr>
        <w:t xml:space="preserve">The differences in energy expenditures in different income groups are more evident in Table 4.  Overall, total income of higher income groups is 4.43 times more than that of lower income groups in urban areas and the energy expenditures increase with the level of income. Specifically, higher income groups spend on average 1.77 times more than lower income groups on energy. The ratio is much higher in gasoline followed by electricity and natural gas. The levels of income and energy expenditures are generally lower in rural areas than urban areas, but the structure is rather similar. However, the disparity in total energy expenditures between income groups is higher among rural households than urban households; upper income households spend 2.05 times more than lower income households on energy. Akin to the urban households, difference is higher in gasoline expenditures. It is also important to note that the lower income urban households are poorer than mid and upper income rural households and spend less on energy. </w:t>
      </w:r>
    </w:p>
    <w:p w:rsidR="0007435F" w:rsidRDefault="0007435F">
      <w:pPr>
        <w:spacing w:line="360" w:lineRule="auto"/>
        <w:ind w:firstLine="1440"/>
        <w:jc w:val="both"/>
        <w:rPr>
          <w:rFonts w:ascii="Arial" w:hAnsi="Arial" w:cs="Arial"/>
          <w:sz w:val="24"/>
          <w:szCs w:val="24"/>
          <w:lang w:val="en-GB"/>
        </w:rPr>
      </w:pPr>
    </w:p>
    <w:p w:rsidR="0007435F" w:rsidRDefault="0007435F">
      <w:pPr>
        <w:spacing w:line="360" w:lineRule="auto"/>
        <w:jc w:val="center"/>
        <w:rPr>
          <w:rFonts w:ascii="Arial" w:hAnsi="Arial" w:cs="Arial"/>
          <w:b/>
          <w:bCs/>
          <w:i/>
          <w:iCs/>
          <w:sz w:val="24"/>
          <w:szCs w:val="24"/>
          <w:lang w:val="en-GB"/>
        </w:rPr>
      </w:pPr>
      <w:r w:rsidRPr="00C053D9">
        <w:rPr>
          <w:rFonts w:ascii="Arial" w:hAnsi="Arial" w:cs="Arial"/>
          <w:b/>
          <w:bCs/>
          <w:i/>
          <w:iCs/>
          <w:sz w:val="24"/>
          <w:szCs w:val="24"/>
          <w:lang w:val="en-GB"/>
        </w:rPr>
        <w:t>Table  4 - Energy and Non-energy Expenditures by Household Income Groups- rial (2008)</w:t>
      </w:r>
    </w:p>
    <w:tbl>
      <w:tblPr>
        <w:tblW w:w="9499" w:type="dxa"/>
        <w:tblInd w:w="108" w:type="dxa"/>
        <w:tblLook w:val="00A0"/>
      </w:tblPr>
      <w:tblGrid>
        <w:gridCol w:w="1571"/>
        <w:gridCol w:w="1362"/>
        <w:gridCol w:w="94"/>
        <w:gridCol w:w="1003"/>
        <w:gridCol w:w="203"/>
        <w:gridCol w:w="1129"/>
        <w:gridCol w:w="287"/>
        <w:gridCol w:w="912"/>
        <w:gridCol w:w="250"/>
        <w:gridCol w:w="958"/>
        <w:gridCol w:w="451"/>
        <w:gridCol w:w="904"/>
        <w:gridCol w:w="451"/>
      </w:tblGrid>
      <w:tr w:rsidR="0007435F" w:rsidRPr="0058093E">
        <w:trPr>
          <w:trHeight w:val="300"/>
        </w:trPr>
        <w:tc>
          <w:tcPr>
            <w:tcW w:w="1571" w:type="dxa"/>
            <w:tcBorders>
              <w:top w:val="single" w:sz="4" w:space="0" w:color="auto"/>
              <w:left w:val="nil"/>
              <w:bottom w:val="single" w:sz="4" w:space="0" w:color="auto"/>
              <w:right w:val="nil"/>
            </w:tcBorders>
            <w:noWrap/>
            <w:vAlign w:val="bottom"/>
          </w:tcPr>
          <w:p w:rsidR="0007435F" w:rsidRDefault="0007435F">
            <w:pPr>
              <w:jc w:val="both"/>
              <w:rPr>
                <w:rFonts w:ascii="Calibri" w:hAnsi="Calibri"/>
                <w:color w:val="000000"/>
                <w:sz w:val="24"/>
                <w:szCs w:val="24"/>
                <w:lang w:val="en-US" w:eastAsia="en-US"/>
              </w:rPr>
            </w:pPr>
          </w:p>
        </w:tc>
        <w:tc>
          <w:tcPr>
            <w:tcW w:w="1456" w:type="dxa"/>
            <w:gridSpan w:val="2"/>
            <w:tcBorders>
              <w:top w:val="single" w:sz="4" w:space="0" w:color="auto"/>
              <w:left w:val="nil"/>
              <w:bottom w:val="single" w:sz="4" w:space="0" w:color="auto"/>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Total Income</w:t>
            </w:r>
          </w:p>
        </w:tc>
        <w:tc>
          <w:tcPr>
            <w:tcW w:w="1206" w:type="dxa"/>
            <w:gridSpan w:val="2"/>
            <w:tcBorders>
              <w:top w:val="single" w:sz="4" w:space="0" w:color="auto"/>
              <w:left w:val="nil"/>
              <w:bottom w:val="single" w:sz="4" w:space="0" w:color="auto"/>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Electricity</w:t>
            </w:r>
          </w:p>
        </w:tc>
        <w:tc>
          <w:tcPr>
            <w:tcW w:w="1340" w:type="dxa"/>
            <w:gridSpan w:val="2"/>
            <w:tcBorders>
              <w:top w:val="single" w:sz="4" w:space="0" w:color="auto"/>
              <w:left w:val="nil"/>
              <w:bottom w:val="single" w:sz="4" w:space="0" w:color="auto"/>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olor w:val="000000"/>
                <w:sz w:val="24"/>
                <w:szCs w:val="24"/>
                <w:lang w:val="en-US" w:eastAsia="en-US"/>
              </w:rPr>
              <w:t>Natural gas</w:t>
            </w:r>
          </w:p>
        </w:tc>
        <w:tc>
          <w:tcPr>
            <w:tcW w:w="1162" w:type="dxa"/>
            <w:gridSpan w:val="2"/>
            <w:tcBorders>
              <w:top w:val="single" w:sz="4" w:space="0" w:color="auto"/>
              <w:left w:val="nil"/>
              <w:bottom w:val="single" w:sz="4" w:space="0" w:color="auto"/>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olor w:val="000000"/>
                <w:sz w:val="24"/>
                <w:szCs w:val="24"/>
                <w:lang w:val="en-US" w:eastAsia="en-US"/>
              </w:rPr>
              <w:t>Gasoline</w:t>
            </w:r>
          </w:p>
        </w:tc>
        <w:tc>
          <w:tcPr>
            <w:tcW w:w="1409" w:type="dxa"/>
            <w:gridSpan w:val="2"/>
            <w:tcBorders>
              <w:top w:val="single" w:sz="4" w:space="0" w:color="auto"/>
              <w:left w:val="nil"/>
              <w:bottom w:val="single" w:sz="4" w:space="0" w:color="auto"/>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olor w:val="000000"/>
                <w:sz w:val="24"/>
                <w:szCs w:val="24"/>
                <w:lang w:val="en-US" w:eastAsia="en-US"/>
              </w:rPr>
              <w:t>Total Energy</w:t>
            </w:r>
          </w:p>
        </w:tc>
        <w:tc>
          <w:tcPr>
            <w:tcW w:w="1355" w:type="dxa"/>
            <w:gridSpan w:val="2"/>
            <w:tcBorders>
              <w:top w:val="single" w:sz="4" w:space="0" w:color="auto"/>
              <w:left w:val="nil"/>
              <w:bottom w:val="single" w:sz="4" w:space="0" w:color="auto"/>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olor w:val="000000"/>
                <w:sz w:val="24"/>
                <w:szCs w:val="24"/>
                <w:lang w:val="en-US" w:eastAsia="en-US"/>
              </w:rPr>
              <w:t>Non-energy</w:t>
            </w:r>
          </w:p>
        </w:tc>
      </w:tr>
      <w:tr w:rsidR="0007435F" w:rsidRPr="0058093E">
        <w:trPr>
          <w:trHeight w:val="300"/>
        </w:trPr>
        <w:tc>
          <w:tcPr>
            <w:tcW w:w="1571" w:type="dxa"/>
            <w:tcBorders>
              <w:top w:val="single" w:sz="4" w:space="0" w:color="auto"/>
              <w:left w:val="nil"/>
              <w:bottom w:val="nil"/>
              <w:right w:val="nil"/>
            </w:tcBorders>
            <w:noWrap/>
            <w:vAlign w:val="bottom"/>
          </w:tcPr>
          <w:p w:rsidR="0007435F" w:rsidRDefault="0007435F">
            <w:pPr>
              <w:jc w:val="both"/>
              <w:rPr>
                <w:rFonts w:ascii="Calibri" w:hAnsi="Calibri"/>
                <w:color w:val="000000"/>
                <w:sz w:val="24"/>
                <w:szCs w:val="24"/>
                <w:u w:val="single"/>
                <w:lang w:val="en-US" w:eastAsia="en-US"/>
              </w:rPr>
            </w:pPr>
            <w:r w:rsidRPr="00C053D9">
              <w:rPr>
                <w:rFonts w:ascii="Calibri" w:hAnsi="Calibri"/>
                <w:color w:val="000000"/>
                <w:sz w:val="24"/>
                <w:szCs w:val="24"/>
                <w:u w:val="single"/>
                <w:lang w:val="en-US" w:eastAsia="en-US"/>
              </w:rPr>
              <w:t>Urban</w:t>
            </w:r>
          </w:p>
        </w:tc>
        <w:tc>
          <w:tcPr>
            <w:tcW w:w="1456" w:type="dxa"/>
            <w:gridSpan w:val="2"/>
            <w:tcBorders>
              <w:top w:val="single" w:sz="4" w:space="0" w:color="auto"/>
              <w:left w:val="nil"/>
              <w:bottom w:val="nil"/>
              <w:right w:val="nil"/>
            </w:tcBorders>
            <w:noWrap/>
            <w:vAlign w:val="bottom"/>
          </w:tcPr>
          <w:p w:rsidR="0007435F" w:rsidRDefault="0007435F">
            <w:pPr>
              <w:jc w:val="both"/>
              <w:rPr>
                <w:rFonts w:ascii="Calibri" w:hAnsi="Calibri"/>
                <w:color w:val="000000"/>
                <w:sz w:val="24"/>
                <w:szCs w:val="24"/>
                <w:lang w:val="en-US" w:eastAsia="en-US"/>
              </w:rPr>
            </w:pPr>
          </w:p>
        </w:tc>
        <w:tc>
          <w:tcPr>
            <w:tcW w:w="1206" w:type="dxa"/>
            <w:gridSpan w:val="2"/>
            <w:tcBorders>
              <w:top w:val="single" w:sz="4" w:space="0" w:color="auto"/>
              <w:left w:val="nil"/>
              <w:bottom w:val="nil"/>
              <w:right w:val="nil"/>
            </w:tcBorders>
            <w:noWrap/>
            <w:vAlign w:val="bottom"/>
          </w:tcPr>
          <w:p w:rsidR="0007435F" w:rsidRDefault="0007435F">
            <w:pPr>
              <w:jc w:val="both"/>
              <w:rPr>
                <w:rFonts w:ascii="Calibri" w:hAnsi="Calibri"/>
                <w:color w:val="000000"/>
                <w:sz w:val="24"/>
                <w:szCs w:val="24"/>
                <w:lang w:val="en-US" w:eastAsia="en-US"/>
              </w:rPr>
            </w:pPr>
          </w:p>
        </w:tc>
        <w:tc>
          <w:tcPr>
            <w:tcW w:w="1340" w:type="dxa"/>
            <w:gridSpan w:val="2"/>
            <w:tcBorders>
              <w:top w:val="single" w:sz="4" w:space="0" w:color="auto"/>
              <w:left w:val="nil"/>
              <w:bottom w:val="nil"/>
              <w:right w:val="nil"/>
            </w:tcBorders>
            <w:noWrap/>
            <w:vAlign w:val="bottom"/>
          </w:tcPr>
          <w:p w:rsidR="0007435F" w:rsidRDefault="0007435F">
            <w:pPr>
              <w:jc w:val="both"/>
              <w:rPr>
                <w:rFonts w:ascii="Calibri" w:hAnsi="Calibri"/>
                <w:color w:val="000000"/>
                <w:sz w:val="24"/>
                <w:szCs w:val="24"/>
                <w:lang w:val="en-US" w:eastAsia="en-US"/>
              </w:rPr>
            </w:pPr>
          </w:p>
        </w:tc>
        <w:tc>
          <w:tcPr>
            <w:tcW w:w="1162" w:type="dxa"/>
            <w:gridSpan w:val="2"/>
            <w:tcBorders>
              <w:top w:val="single" w:sz="4" w:space="0" w:color="auto"/>
              <w:left w:val="nil"/>
              <w:bottom w:val="nil"/>
              <w:right w:val="nil"/>
            </w:tcBorders>
            <w:noWrap/>
            <w:vAlign w:val="bottom"/>
          </w:tcPr>
          <w:p w:rsidR="0007435F" w:rsidRDefault="0007435F">
            <w:pPr>
              <w:jc w:val="both"/>
              <w:rPr>
                <w:rFonts w:ascii="Calibri" w:hAnsi="Calibri"/>
                <w:color w:val="000000"/>
                <w:sz w:val="24"/>
                <w:szCs w:val="24"/>
                <w:lang w:val="en-US" w:eastAsia="en-US"/>
              </w:rPr>
            </w:pPr>
          </w:p>
        </w:tc>
        <w:tc>
          <w:tcPr>
            <w:tcW w:w="1409" w:type="dxa"/>
            <w:gridSpan w:val="2"/>
            <w:tcBorders>
              <w:top w:val="single" w:sz="4" w:space="0" w:color="auto"/>
              <w:left w:val="nil"/>
              <w:bottom w:val="nil"/>
              <w:right w:val="nil"/>
            </w:tcBorders>
            <w:noWrap/>
            <w:vAlign w:val="bottom"/>
          </w:tcPr>
          <w:p w:rsidR="0007435F" w:rsidRDefault="0007435F">
            <w:pPr>
              <w:jc w:val="both"/>
              <w:rPr>
                <w:rFonts w:ascii="Calibri" w:hAnsi="Calibri"/>
                <w:color w:val="000000"/>
                <w:sz w:val="24"/>
                <w:szCs w:val="24"/>
                <w:lang w:val="en-US" w:eastAsia="en-US"/>
              </w:rPr>
            </w:pPr>
          </w:p>
        </w:tc>
        <w:tc>
          <w:tcPr>
            <w:tcW w:w="1355" w:type="dxa"/>
            <w:gridSpan w:val="2"/>
            <w:tcBorders>
              <w:top w:val="single" w:sz="4" w:space="0" w:color="auto"/>
              <w:left w:val="nil"/>
              <w:bottom w:val="nil"/>
              <w:right w:val="nil"/>
            </w:tcBorders>
            <w:noWrap/>
            <w:vAlign w:val="bottom"/>
          </w:tcPr>
          <w:p w:rsidR="0007435F" w:rsidRDefault="0007435F">
            <w:pPr>
              <w:jc w:val="both"/>
              <w:rPr>
                <w:rFonts w:ascii="Calibri" w:hAnsi="Calibri"/>
                <w:color w:val="000000"/>
                <w:sz w:val="24"/>
                <w:szCs w:val="24"/>
                <w:lang w:val="en-US" w:eastAsia="en-US"/>
              </w:rPr>
            </w:pPr>
          </w:p>
        </w:tc>
      </w:tr>
      <w:tr w:rsidR="0007435F" w:rsidRPr="0058093E">
        <w:trPr>
          <w:trHeight w:val="300"/>
        </w:trPr>
        <w:tc>
          <w:tcPr>
            <w:tcW w:w="1571"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Low income</w:t>
            </w:r>
          </w:p>
        </w:tc>
        <w:tc>
          <w:tcPr>
            <w:tcW w:w="1456"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48779260</w:t>
            </w:r>
          </w:p>
        </w:tc>
        <w:tc>
          <w:tcPr>
            <w:tcW w:w="1206"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678841.6</w:t>
            </w:r>
          </w:p>
        </w:tc>
        <w:tc>
          <w:tcPr>
            <w:tcW w:w="1340"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747078</w:t>
            </w:r>
          </w:p>
        </w:tc>
        <w:tc>
          <w:tcPr>
            <w:tcW w:w="1162"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914618.2</w:t>
            </w:r>
          </w:p>
        </w:tc>
        <w:tc>
          <w:tcPr>
            <w:tcW w:w="1409"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2340538</w:t>
            </w:r>
          </w:p>
        </w:tc>
        <w:tc>
          <w:tcPr>
            <w:tcW w:w="1355"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46438722</w:t>
            </w:r>
          </w:p>
        </w:tc>
      </w:tr>
      <w:tr w:rsidR="0007435F" w:rsidRPr="0058093E">
        <w:trPr>
          <w:trHeight w:val="300"/>
        </w:trPr>
        <w:tc>
          <w:tcPr>
            <w:tcW w:w="1571"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Mid income</w:t>
            </w:r>
          </w:p>
        </w:tc>
        <w:tc>
          <w:tcPr>
            <w:tcW w:w="1456"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97047567</w:t>
            </w:r>
          </w:p>
        </w:tc>
        <w:tc>
          <w:tcPr>
            <w:tcW w:w="1206"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843181.6</w:t>
            </w:r>
          </w:p>
        </w:tc>
        <w:tc>
          <w:tcPr>
            <w:tcW w:w="1340"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802876.3</w:t>
            </w:r>
          </w:p>
        </w:tc>
        <w:tc>
          <w:tcPr>
            <w:tcW w:w="1162"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1482346</w:t>
            </w:r>
          </w:p>
        </w:tc>
        <w:tc>
          <w:tcPr>
            <w:tcW w:w="1409"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3128404</w:t>
            </w:r>
          </w:p>
        </w:tc>
        <w:tc>
          <w:tcPr>
            <w:tcW w:w="1355"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93919163</w:t>
            </w:r>
          </w:p>
        </w:tc>
      </w:tr>
      <w:tr w:rsidR="0007435F" w:rsidRPr="0058093E">
        <w:trPr>
          <w:trHeight w:val="300"/>
        </w:trPr>
        <w:tc>
          <w:tcPr>
            <w:tcW w:w="1571"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Upper income</w:t>
            </w:r>
          </w:p>
        </w:tc>
        <w:tc>
          <w:tcPr>
            <w:tcW w:w="1456"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215912279</w:t>
            </w:r>
          </w:p>
        </w:tc>
        <w:tc>
          <w:tcPr>
            <w:tcW w:w="1206"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1226028</w:t>
            </w:r>
          </w:p>
        </w:tc>
        <w:tc>
          <w:tcPr>
            <w:tcW w:w="1340"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905649.5</w:t>
            </w:r>
          </w:p>
        </w:tc>
        <w:tc>
          <w:tcPr>
            <w:tcW w:w="1162"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2021587</w:t>
            </w:r>
          </w:p>
        </w:tc>
        <w:tc>
          <w:tcPr>
            <w:tcW w:w="1409"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4153264</w:t>
            </w:r>
          </w:p>
        </w:tc>
        <w:tc>
          <w:tcPr>
            <w:tcW w:w="1355"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211759015</w:t>
            </w:r>
          </w:p>
        </w:tc>
      </w:tr>
      <w:tr w:rsidR="0007435F" w:rsidRPr="0058093E">
        <w:trPr>
          <w:trHeight w:val="300"/>
        </w:trPr>
        <w:tc>
          <w:tcPr>
            <w:tcW w:w="1571"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r w:rsidRPr="00C053D9">
              <w:rPr>
                <w:rFonts w:ascii="Calibri" w:hAnsi="Calibri"/>
                <w:color w:val="000000"/>
                <w:sz w:val="24"/>
                <w:szCs w:val="24"/>
                <w:lang w:val="en-US" w:eastAsia="en-US"/>
              </w:rPr>
              <w:t>ratio (up/low)</w:t>
            </w:r>
          </w:p>
        </w:tc>
        <w:tc>
          <w:tcPr>
            <w:tcW w:w="1456" w:type="dxa"/>
            <w:gridSpan w:val="2"/>
            <w:tcBorders>
              <w:top w:val="nil"/>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olor w:val="000000"/>
                <w:sz w:val="24"/>
                <w:szCs w:val="24"/>
              </w:rPr>
              <w:t>4.43</w:t>
            </w:r>
          </w:p>
        </w:tc>
        <w:tc>
          <w:tcPr>
            <w:tcW w:w="1206" w:type="dxa"/>
            <w:gridSpan w:val="2"/>
            <w:tcBorders>
              <w:top w:val="nil"/>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olor w:val="000000"/>
                <w:sz w:val="24"/>
                <w:szCs w:val="24"/>
              </w:rPr>
              <w:t>1.81</w:t>
            </w:r>
          </w:p>
        </w:tc>
        <w:tc>
          <w:tcPr>
            <w:tcW w:w="1340" w:type="dxa"/>
            <w:gridSpan w:val="2"/>
            <w:tcBorders>
              <w:top w:val="nil"/>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olor w:val="000000"/>
                <w:sz w:val="24"/>
                <w:szCs w:val="24"/>
              </w:rPr>
              <w:t>1.21</w:t>
            </w:r>
          </w:p>
        </w:tc>
        <w:tc>
          <w:tcPr>
            <w:tcW w:w="1162" w:type="dxa"/>
            <w:gridSpan w:val="2"/>
            <w:tcBorders>
              <w:top w:val="nil"/>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olor w:val="000000"/>
                <w:sz w:val="24"/>
                <w:szCs w:val="24"/>
              </w:rPr>
              <w:t>2.21</w:t>
            </w:r>
          </w:p>
        </w:tc>
        <w:tc>
          <w:tcPr>
            <w:tcW w:w="1409" w:type="dxa"/>
            <w:gridSpan w:val="2"/>
            <w:tcBorders>
              <w:top w:val="nil"/>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olor w:val="000000"/>
                <w:sz w:val="24"/>
                <w:szCs w:val="24"/>
              </w:rPr>
              <w:t>1.77</w:t>
            </w:r>
          </w:p>
        </w:tc>
        <w:tc>
          <w:tcPr>
            <w:tcW w:w="1355" w:type="dxa"/>
            <w:gridSpan w:val="2"/>
            <w:tcBorders>
              <w:top w:val="nil"/>
              <w:left w:val="nil"/>
              <w:bottom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olor w:val="000000"/>
                <w:sz w:val="24"/>
                <w:szCs w:val="24"/>
              </w:rPr>
              <w:t>4.56</w:t>
            </w:r>
          </w:p>
        </w:tc>
      </w:tr>
      <w:tr w:rsidR="0007435F" w:rsidRPr="0058093E">
        <w:trPr>
          <w:gridAfter w:val="1"/>
          <w:wAfter w:w="451" w:type="dxa"/>
          <w:trHeight w:val="300"/>
        </w:trPr>
        <w:tc>
          <w:tcPr>
            <w:tcW w:w="1571" w:type="dxa"/>
            <w:tcBorders>
              <w:top w:val="nil"/>
              <w:left w:val="nil"/>
              <w:bottom w:val="nil"/>
              <w:right w:val="nil"/>
            </w:tcBorders>
            <w:noWrap/>
            <w:vAlign w:val="bottom"/>
          </w:tcPr>
          <w:p w:rsidR="0007435F" w:rsidRDefault="0007435F">
            <w:pPr>
              <w:jc w:val="both"/>
              <w:rPr>
                <w:rFonts w:ascii="Calibri" w:hAnsi="Calibri"/>
                <w:color w:val="000000"/>
                <w:sz w:val="24"/>
                <w:szCs w:val="24"/>
              </w:rPr>
            </w:pPr>
          </w:p>
        </w:tc>
        <w:tc>
          <w:tcPr>
            <w:tcW w:w="1362" w:type="dxa"/>
            <w:tcBorders>
              <w:top w:val="nil"/>
              <w:left w:val="nil"/>
              <w:bottom w:val="nil"/>
              <w:right w:val="nil"/>
            </w:tcBorders>
            <w:noWrap/>
            <w:vAlign w:val="bottom"/>
          </w:tcPr>
          <w:p w:rsidR="0007435F" w:rsidRDefault="0007435F">
            <w:pPr>
              <w:jc w:val="both"/>
              <w:rPr>
                <w:rFonts w:ascii="Calibri" w:hAnsi="Calibri"/>
                <w:color w:val="000000"/>
                <w:sz w:val="24"/>
                <w:szCs w:val="24"/>
              </w:rPr>
            </w:pPr>
          </w:p>
        </w:tc>
        <w:tc>
          <w:tcPr>
            <w:tcW w:w="1097"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rPr>
            </w:pPr>
          </w:p>
        </w:tc>
        <w:tc>
          <w:tcPr>
            <w:tcW w:w="1256"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rPr>
            </w:pPr>
          </w:p>
        </w:tc>
        <w:tc>
          <w:tcPr>
            <w:tcW w:w="1199"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rPr>
            </w:pPr>
          </w:p>
        </w:tc>
        <w:tc>
          <w:tcPr>
            <w:tcW w:w="1208"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rPr>
            </w:pPr>
          </w:p>
        </w:tc>
        <w:tc>
          <w:tcPr>
            <w:tcW w:w="1355"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rPr>
            </w:pPr>
          </w:p>
        </w:tc>
      </w:tr>
      <w:tr w:rsidR="0007435F" w:rsidRPr="0058093E">
        <w:trPr>
          <w:gridAfter w:val="1"/>
          <w:wAfter w:w="451" w:type="dxa"/>
          <w:trHeight w:val="300"/>
        </w:trPr>
        <w:tc>
          <w:tcPr>
            <w:tcW w:w="1571" w:type="dxa"/>
            <w:tcBorders>
              <w:top w:val="nil"/>
              <w:left w:val="nil"/>
              <w:bottom w:val="nil"/>
              <w:right w:val="nil"/>
            </w:tcBorders>
            <w:noWrap/>
            <w:vAlign w:val="bottom"/>
          </w:tcPr>
          <w:p w:rsidR="0007435F" w:rsidRDefault="0007435F">
            <w:pPr>
              <w:jc w:val="both"/>
              <w:rPr>
                <w:rFonts w:ascii="Calibri" w:hAnsi="Calibri"/>
                <w:color w:val="000000"/>
                <w:sz w:val="24"/>
                <w:szCs w:val="24"/>
                <w:u w:val="single"/>
              </w:rPr>
            </w:pPr>
            <w:r w:rsidRPr="00C053D9">
              <w:rPr>
                <w:rFonts w:ascii="Calibri" w:hAnsi="Calibri"/>
                <w:color w:val="000000"/>
                <w:sz w:val="24"/>
                <w:szCs w:val="24"/>
                <w:u w:val="single"/>
              </w:rPr>
              <w:t>Rural</w:t>
            </w:r>
          </w:p>
        </w:tc>
        <w:tc>
          <w:tcPr>
            <w:tcW w:w="1362" w:type="dxa"/>
            <w:tcBorders>
              <w:top w:val="nil"/>
              <w:left w:val="nil"/>
              <w:bottom w:val="nil"/>
              <w:right w:val="nil"/>
            </w:tcBorders>
            <w:noWrap/>
            <w:vAlign w:val="bottom"/>
          </w:tcPr>
          <w:p w:rsidR="0007435F" w:rsidRDefault="0007435F">
            <w:pPr>
              <w:jc w:val="both"/>
              <w:rPr>
                <w:rFonts w:ascii="Calibri" w:hAnsi="Calibri"/>
                <w:color w:val="000000"/>
                <w:sz w:val="24"/>
                <w:szCs w:val="24"/>
              </w:rPr>
            </w:pPr>
          </w:p>
        </w:tc>
        <w:tc>
          <w:tcPr>
            <w:tcW w:w="1097"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rPr>
            </w:pPr>
          </w:p>
        </w:tc>
        <w:tc>
          <w:tcPr>
            <w:tcW w:w="1256"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rPr>
            </w:pPr>
          </w:p>
        </w:tc>
        <w:tc>
          <w:tcPr>
            <w:tcW w:w="1199"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rPr>
            </w:pPr>
          </w:p>
        </w:tc>
        <w:tc>
          <w:tcPr>
            <w:tcW w:w="1208"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rPr>
            </w:pPr>
          </w:p>
        </w:tc>
        <w:tc>
          <w:tcPr>
            <w:tcW w:w="1355"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rPr>
            </w:pPr>
          </w:p>
        </w:tc>
      </w:tr>
      <w:tr w:rsidR="0007435F" w:rsidRPr="0058093E">
        <w:trPr>
          <w:gridAfter w:val="1"/>
          <w:wAfter w:w="451" w:type="dxa"/>
          <w:trHeight w:val="300"/>
        </w:trPr>
        <w:tc>
          <w:tcPr>
            <w:tcW w:w="1571" w:type="dxa"/>
            <w:tcBorders>
              <w:top w:val="nil"/>
              <w:left w:val="nil"/>
              <w:bottom w:val="nil"/>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Low income</w:t>
            </w:r>
          </w:p>
        </w:tc>
        <w:tc>
          <w:tcPr>
            <w:tcW w:w="1362" w:type="dxa"/>
            <w:tcBorders>
              <w:top w:val="nil"/>
              <w:left w:val="nil"/>
              <w:bottom w:val="nil"/>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35988255</w:t>
            </w:r>
          </w:p>
        </w:tc>
        <w:tc>
          <w:tcPr>
            <w:tcW w:w="1300" w:type="dxa"/>
            <w:gridSpan w:val="3"/>
            <w:tcBorders>
              <w:top w:val="nil"/>
              <w:left w:val="nil"/>
              <w:bottom w:val="nil"/>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527484.1</w:t>
            </w:r>
          </w:p>
        </w:tc>
        <w:tc>
          <w:tcPr>
            <w:tcW w:w="1053" w:type="dxa"/>
            <w:tcBorders>
              <w:top w:val="nil"/>
              <w:left w:val="nil"/>
              <w:bottom w:val="nil"/>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820764.2</w:t>
            </w:r>
          </w:p>
        </w:tc>
        <w:tc>
          <w:tcPr>
            <w:tcW w:w="1199"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689290.4</w:t>
            </w:r>
          </w:p>
        </w:tc>
        <w:tc>
          <w:tcPr>
            <w:tcW w:w="1208"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2037539</w:t>
            </w:r>
          </w:p>
        </w:tc>
        <w:tc>
          <w:tcPr>
            <w:tcW w:w="1355"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33950716</w:t>
            </w:r>
          </w:p>
        </w:tc>
      </w:tr>
      <w:tr w:rsidR="0007435F" w:rsidRPr="0058093E">
        <w:trPr>
          <w:gridAfter w:val="1"/>
          <w:wAfter w:w="451" w:type="dxa"/>
          <w:trHeight w:val="300"/>
        </w:trPr>
        <w:tc>
          <w:tcPr>
            <w:tcW w:w="1571" w:type="dxa"/>
            <w:tcBorders>
              <w:top w:val="nil"/>
              <w:left w:val="nil"/>
              <w:bottom w:val="nil"/>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Mid income</w:t>
            </w:r>
          </w:p>
        </w:tc>
        <w:tc>
          <w:tcPr>
            <w:tcW w:w="1362" w:type="dxa"/>
            <w:tcBorders>
              <w:top w:val="nil"/>
              <w:left w:val="nil"/>
              <w:bottom w:val="nil"/>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67412831</w:t>
            </w:r>
          </w:p>
        </w:tc>
        <w:tc>
          <w:tcPr>
            <w:tcW w:w="1300" w:type="dxa"/>
            <w:gridSpan w:val="3"/>
            <w:tcBorders>
              <w:top w:val="nil"/>
              <w:left w:val="nil"/>
              <w:bottom w:val="nil"/>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749996.1</w:t>
            </w:r>
          </w:p>
        </w:tc>
        <w:tc>
          <w:tcPr>
            <w:tcW w:w="1053" w:type="dxa"/>
            <w:tcBorders>
              <w:top w:val="nil"/>
              <w:left w:val="nil"/>
              <w:bottom w:val="nil"/>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1031789</w:t>
            </w:r>
          </w:p>
        </w:tc>
        <w:tc>
          <w:tcPr>
            <w:tcW w:w="1199"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1189456</w:t>
            </w:r>
          </w:p>
        </w:tc>
        <w:tc>
          <w:tcPr>
            <w:tcW w:w="1208"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2971241</w:t>
            </w:r>
          </w:p>
        </w:tc>
        <w:tc>
          <w:tcPr>
            <w:tcW w:w="1355"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64441590</w:t>
            </w:r>
          </w:p>
        </w:tc>
      </w:tr>
      <w:tr w:rsidR="0007435F" w:rsidRPr="0058093E">
        <w:trPr>
          <w:gridAfter w:val="1"/>
          <w:wAfter w:w="451" w:type="dxa"/>
          <w:trHeight w:val="300"/>
        </w:trPr>
        <w:tc>
          <w:tcPr>
            <w:tcW w:w="1571" w:type="dxa"/>
            <w:tcBorders>
              <w:top w:val="nil"/>
              <w:left w:val="nil"/>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Upper income</w:t>
            </w:r>
          </w:p>
        </w:tc>
        <w:tc>
          <w:tcPr>
            <w:tcW w:w="1362" w:type="dxa"/>
            <w:tcBorders>
              <w:top w:val="nil"/>
              <w:left w:val="nil"/>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146854021</w:t>
            </w:r>
          </w:p>
        </w:tc>
        <w:tc>
          <w:tcPr>
            <w:tcW w:w="1300" w:type="dxa"/>
            <w:gridSpan w:val="3"/>
            <w:tcBorders>
              <w:top w:val="nil"/>
              <w:left w:val="nil"/>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1027129</w:t>
            </w:r>
          </w:p>
        </w:tc>
        <w:tc>
          <w:tcPr>
            <w:tcW w:w="1053" w:type="dxa"/>
            <w:tcBorders>
              <w:top w:val="nil"/>
              <w:left w:val="nil"/>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1481349</w:t>
            </w:r>
          </w:p>
        </w:tc>
        <w:tc>
          <w:tcPr>
            <w:tcW w:w="1199" w:type="dxa"/>
            <w:gridSpan w:val="2"/>
            <w:tcBorders>
              <w:top w:val="nil"/>
              <w:left w:val="nil"/>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1672193</w:t>
            </w:r>
          </w:p>
        </w:tc>
        <w:tc>
          <w:tcPr>
            <w:tcW w:w="1208" w:type="dxa"/>
            <w:gridSpan w:val="2"/>
            <w:tcBorders>
              <w:top w:val="nil"/>
              <w:left w:val="nil"/>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4180671</w:t>
            </w:r>
          </w:p>
        </w:tc>
        <w:tc>
          <w:tcPr>
            <w:tcW w:w="1355" w:type="dxa"/>
            <w:gridSpan w:val="2"/>
            <w:tcBorders>
              <w:top w:val="nil"/>
              <w:left w:val="nil"/>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142673351</w:t>
            </w:r>
          </w:p>
        </w:tc>
      </w:tr>
      <w:tr w:rsidR="0007435F" w:rsidRPr="0058093E">
        <w:trPr>
          <w:gridAfter w:val="1"/>
          <w:wAfter w:w="451" w:type="dxa"/>
          <w:trHeight w:val="300"/>
        </w:trPr>
        <w:tc>
          <w:tcPr>
            <w:tcW w:w="1571" w:type="dxa"/>
            <w:tcBorders>
              <w:top w:val="nil"/>
              <w:left w:val="nil"/>
              <w:bottom w:val="single" w:sz="4" w:space="0" w:color="auto"/>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ratio (up/low)</w:t>
            </w:r>
          </w:p>
        </w:tc>
        <w:tc>
          <w:tcPr>
            <w:tcW w:w="1362" w:type="dxa"/>
            <w:tcBorders>
              <w:top w:val="nil"/>
              <w:left w:val="nil"/>
              <w:bottom w:val="single" w:sz="4" w:space="0" w:color="auto"/>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4.08</w:t>
            </w:r>
          </w:p>
        </w:tc>
        <w:tc>
          <w:tcPr>
            <w:tcW w:w="1300" w:type="dxa"/>
            <w:gridSpan w:val="3"/>
            <w:tcBorders>
              <w:top w:val="nil"/>
              <w:left w:val="nil"/>
              <w:bottom w:val="single" w:sz="4" w:space="0" w:color="auto"/>
              <w:right w:val="nil"/>
            </w:tcBorders>
            <w:noWrap/>
            <w:vAlign w:val="bottom"/>
          </w:tcPr>
          <w:p w:rsidR="0007435F" w:rsidRDefault="0007435F">
            <w:pPr>
              <w:jc w:val="both"/>
              <w:rPr>
                <w:rFonts w:ascii="Calibri" w:hAnsi="Calibri"/>
                <w:color w:val="000000"/>
                <w:sz w:val="24"/>
                <w:szCs w:val="24"/>
              </w:rPr>
            </w:pPr>
            <w:r w:rsidRPr="00C053D9">
              <w:rPr>
                <w:rFonts w:ascii="Calibri" w:hAnsi="Calibri"/>
                <w:color w:val="000000"/>
                <w:sz w:val="24"/>
                <w:szCs w:val="24"/>
              </w:rPr>
              <w:t>1.95</w:t>
            </w:r>
          </w:p>
        </w:tc>
        <w:tc>
          <w:tcPr>
            <w:tcW w:w="1053" w:type="dxa"/>
            <w:tcBorders>
              <w:top w:val="nil"/>
              <w:left w:val="nil"/>
              <w:bottom w:val="single" w:sz="4" w:space="0" w:color="auto"/>
              <w:right w:val="nil"/>
            </w:tcBorders>
            <w:noWrap/>
            <w:vAlign w:val="bottom"/>
          </w:tcPr>
          <w:p w:rsidR="0007435F" w:rsidRDefault="0007435F">
            <w:pPr>
              <w:jc w:val="both"/>
              <w:rPr>
                <w:rFonts w:ascii="Calibri" w:hAnsi="Calibri" w:cs="Calibri"/>
                <w:color w:val="000000"/>
                <w:sz w:val="24"/>
                <w:szCs w:val="24"/>
              </w:rPr>
            </w:pPr>
            <w:r w:rsidRPr="00C053D9">
              <w:rPr>
                <w:rFonts w:ascii="Calibri" w:hAnsi="Calibri"/>
                <w:color w:val="000000"/>
                <w:sz w:val="24"/>
                <w:szCs w:val="24"/>
              </w:rPr>
              <w:t>1.80</w:t>
            </w:r>
          </w:p>
        </w:tc>
        <w:tc>
          <w:tcPr>
            <w:tcW w:w="1199" w:type="dxa"/>
            <w:gridSpan w:val="2"/>
            <w:tcBorders>
              <w:top w:val="nil"/>
              <w:left w:val="nil"/>
              <w:bottom w:val="single" w:sz="4" w:space="0" w:color="auto"/>
              <w:right w:val="nil"/>
            </w:tcBorders>
            <w:noWrap/>
            <w:vAlign w:val="bottom"/>
          </w:tcPr>
          <w:p w:rsidR="0007435F" w:rsidRDefault="0007435F">
            <w:pPr>
              <w:jc w:val="both"/>
              <w:rPr>
                <w:rFonts w:ascii="Calibri" w:hAnsi="Calibri" w:cs="Calibri"/>
                <w:color w:val="000000"/>
                <w:sz w:val="24"/>
                <w:szCs w:val="24"/>
              </w:rPr>
            </w:pPr>
            <w:r w:rsidRPr="00C053D9">
              <w:rPr>
                <w:rFonts w:ascii="Calibri" w:hAnsi="Calibri"/>
                <w:color w:val="000000"/>
                <w:sz w:val="24"/>
                <w:szCs w:val="24"/>
              </w:rPr>
              <w:t>2.43</w:t>
            </w:r>
          </w:p>
        </w:tc>
        <w:tc>
          <w:tcPr>
            <w:tcW w:w="1208" w:type="dxa"/>
            <w:gridSpan w:val="2"/>
            <w:tcBorders>
              <w:top w:val="nil"/>
              <w:left w:val="nil"/>
              <w:bottom w:val="single" w:sz="4" w:space="0" w:color="auto"/>
              <w:right w:val="nil"/>
            </w:tcBorders>
            <w:noWrap/>
            <w:vAlign w:val="bottom"/>
          </w:tcPr>
          <w:p w:rsidR="0007435F" w:rsidRDefault="0007435F">
            <w:pPr>
              <w:jc w:val="both"/>
              <w:rPr>
                <w:rFonts w:ascii="Calibri" w:hAnsi="Calibri" w:cs="Calibri"/>
                <w:color w:val="000000"/>
                <w:sz w:val="24"/>
                <w:szCs w:val="24"/>
              </w:rPr>
            </w:pPr>
            <w:r w:rsidRPr="00C053D9">
              <w:rPr>
                <w:rFonts w:ascii="Calibri" w:hAnsi="Calibri"/>
                <w:color w:val="000000"/>
                <w:sz w:val="24"/>
                <w:szCs w:val="24"/>
              </w:rPr>
              <w:t>2.05</w:t>
            </w:r>
          </w:p>
        </w:tc>
        <w:tc>
          <w:tcPr>
            <w:tcW w:w="1355" w:type="dxa"/>
            <w:gridSpan w:val="2"/>
            <w:tcBorders>
              <w:top w:val="nil"/>
              <w:left w:val="nil"/>
              <w:bottom w:val="single" w:sz="4" w:space="0" w:color="auto"/>
              <w:right w:val="nil"/>
            </w:tcBorders>
            <w:noWrap/>
            <w:vAlign w:val="bottom"/>
          </w:tcPr>
          <w:p w:rsidR="0007435F" w:rsidRDefault="0007435F">
            <w:pPr>
              <w:jc w:val="both"/>
              <w:rPr>
                <w:rFonts w:ascii="Calibri" w:hAnsi="Calibri" w:cs="Calibri"/>
                <w:color w:val="000000"/>
                <w:sz w:val="24"/>
                <w:szCs w:val="24"/>
              </w:rPr>
            </w:pPr>
            <w:r w:rsidRPr="00C053D9">
              <w:rPr>
                <w:rFonts w:ascii="Calibri" w:hAnsi="Calibri"/>
                <w:color w:val="000000"/>
                <w:sz w:val="24"/>
                <w:szCs w:val="24"/>
              </w:rPr>
              <w:t>4.20</w:t>
            </w:r>
          </w:p>
        </w:tc>
      </w:tr>
      <w:tr w:rsidR="0007435F" w:rsidRPr="0058093E">
        <w:trPr>
          <w:gridAfter w:val="1"/>
          <w:wAfter w:w="451" w:type="dxa"/>
          <w:trHeight w:val="300"/>
        </w:trPr>
        <w:tc>
          <w:tcPr>
            <w:tcW w:w="9048" w:type="dxa"/>
            <w:gridSpan w:val="12"/>
            <w:tcBorders>
              <w:top w:val="single" w:sz="4" w:space="0" w:color="auto"/>
              <w:left w:val="nil"/>
              <w:bottom w:val="nil"/>
              <w:right w:val="nil"/>
            </w:tcBorders>
            <w:noWrap/>
            <w:vAlign w:val="bottom"/>
          </w:tcPr>
          <w:p w:rsidR="0007435F" w:rsidRDefault="0007435F">
            <w:pPr>
              <w:spacing w:line="360" w:lineRule="auto"/>
              <w:jc w:val="both"/>
              <w:rPr>
                <w:rFonts w:ascii="Arial" w:hAnsi="Arial" w:cs="Arial"/>
                <w:sz w:val="18"/>
                <w:szCs w:val="18"/>
                <w:lang w:val="en-GB"/>
              </w:rPr>
            </w:pPr>
            <w:r w:rsidRPr="00C053D9">
              <w:rPr>
                <w:rFonts w:ascii="Arial" w:hAnsi="Arial" w:cs="Arial"/>
                <w:sz w:val="18"/>
                <w:szCs w:val="18"/>
                <w:lang w:val="en-GB"/>
              </w:rPr>
              <w:t xml:space="preserve">Low income includes the first three income deciles in the Household Budget Survey, mid income the fourth to eights deciles, and the upper income the last two deciles.  </w:t>
            </w:r>
          </w:p>
          <w:p w:rsidR="0007435F" w:rsidRDefault="0007435F">
            <w:pPr>
              <w:spacing w:line="360" w:lineRule="auto"/>
              <w:jc w:val="both"/>
              <w:rPr>
                <w:rFonts w:ascii="Arial" w:hAnsi="Arial" w:cs="Arial"/>
                <w:sz w:val="18"/>
                <w:szCs w:val="18"/>
                <w:lang w:val="en-GB"/>
              </w:rPr>
            </w:pPr>
            <w:r w:rsidRPr="00C053D9">
              <w:rPr>
                <w:rFonts w:ascii="Arial" w:hAnsi="Arial" w:cs="Arial"/>
                <w:sz w:val="18"/>
                <w:szCs w:val="18"/>
                <w:lang w:val="en-GB"/>
              </w:rPr>
              <w:t>Source: Household Budget Surveys, Statistic Canada, and the author’s calculation</w:t>
            </w:r>
          </w:p>
          <w:p w:rsidR="0007435F" w:rsidRDefault="0007435F">
            <w:pPr>
              <w:jc w:val="both"/>
              <w:rPr>
                <w:rFonts w:ascii="Calibri" w:hAnsi="Calibri"/>
                <w:color w:val="000000"/>
                <w:sz w:val="24"/>
                <w:szCs w:val="24"/>
              </w:rPr>
            </w:pPr>
          </w:p>
        </w:tc>
      </w:tr>
      <w:tr w:rsidR="0007435F" w:rsidRPr="0058093E">
        <w:trPr>
          <w:trHeight w:val="300"/>
        </w:trPr>
        <w:tc>
          <w:tcPr>
            <w:tcW w:w="1571" w:type="dxa"/>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p>
        </w:tc>
        <w:tc>
          <w:tcPr>
            <w:tcW w:w="1456"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p>
        </w:tc>
        <w:tc>
          <w:tcPr>
            <w:tcW w:w="1206"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p>
        </w:tc>
        <w:tc>
          <w:tcPr>
            <w:tcW w:w="1340"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p>
        </w:tc>
        <w:tc>
          <w:tcPr>
            <w:tcW w:w="1162"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p>
        </w:tc>
        <w:tc>
          <w:tcPr>
            <w:tcW w:w="1409"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p>
        </w:tc>
        <w:tc>
          <w:tcPr>
            <w:tcW w:w="1355" w:type="dxa"/>
            <w:gridSpan w:val="2"/>
            <w:tcBorders>
              <w:top w:val="nil"/>
              <w:left w:val="nil"/>
              <w:bottom w:val="nil"/>
              <w:right w:val="nil"/>
            </w:tcBorders>
            <w:noWrap/>
            <w:vAlign w:val="bottom"/>
          </w:tcPr>
          <w:p w:rsidR="0007435F" w:rsidRDefault="0007435F">
            <w:pPr>
              <w:jc w:val="both"/>
              <w:rPr>
                <w:rFonts w:ascii="Calibri" w:hAnsi="Calibri"/>
                <w:color w:val="000000"/>
                <w:sz w:val="24"/>
                <w:szCs w:val="24"/>
                <w:lang w:val="en-US" w:eastAsia="en-US"/>
              </w:rPr>
            </w:pPr>
          </w:p>
        </w:tc>
      </w:tr>
    </w:tbl>
    <w:p w:rsidR="0007435F" w:rsidRDefault="0007435F">
      <w:pPr>
        <w:spacing w:line="360" w:lineRule="auto"/>
        <w:ind w:firstLine="450"/>
        <w:jc w:val="both"/>
        <w:rPr>
          <w:rFonts w:ascii="Arial" w:hAnsi="Arial" w:cs="Arial"/>
          <w:sz w:val="24"/>
          <w:szCs w:val="24"/>
          <w:lang w:val="en-GB"/>
        </w:rPr>
      </w:pPr>
      <w:r w:rsidRPr="00C053D9">
        <w:rPr>
          <w:rFonts w:ascii="Arial" w:hAnsi="Arial" w:cs="Arial"/>
          <w:sz w:val="24"/>
          <w:szCs w:val="24"/>
          <w:lang w:val="en-GB"/>
        </w:rPr>
        <w:t xml:space="preserve">The above figures indicate that although the level of expenditures on energy is lower among lower income households, their shares of total expenditures are higher as their income level is disproportionally lower. They also show that the difference between energy expenditures in different income groups is more for gasoline than other energy careers. We therefore, can conclude that lower income groups will be affected the most by the energy price reform, particularly when it applies to gasoline. </w:t>
      </w:r>
    </w:p>
    <w:p w:rsidR="0007435F" w:rsidRDefault="0007435F" w:rsidP="0056024E">
      <w:pPr>
        <w:spacing w:line="360" w:lineRule="auto"/>
        <w:ind w:firstLine="540"/>
        <w:jc w:val="both"/>
        <w:rPr>
          <w:rFonts w:ascii="Arial" w:hAnsi="Arial" w:cs="Arial"/>
          <w:sz w:val="24"/>
          <w:szCs w:val="24"/>
          <w:lang w:val="en-GB"/>
        </w:rPr>
      </w:pPr>
      <w:r w:rsidRPr="00C053D9">
        <w:rPr>
          <w:rFonts w:ascii="Arial" w:hAnsi="Arial" w:cs="Arial"/>
          <w:sz w:val="24"/>
          <w:szCs w:val="24"/>
          <w:lang w:val="en-GB"/>
        </w:rPr>
        <w:t xml:space="preserve">Government can use the additional revenues generated by removing subsidies to  compensate low income households for higher energy prices. Since the levels of expenditures on energy vary with the level of income, i.e, higher income groups spend more on energy than lower income groups, equal direct payments to all households will redistribute income from rich to poor. This will be more evident in the case of gasoline price change as the disparity in energy expenditures between rich and poor is the highest in gasoline. Table 5 shows more explicitly that the shares of energy subsidies received by higher income groups are much greater than those by lower income groups. Specifically, the gasoline subsidy share received by urban households is 20 percentage points greater than that by rural households and upper income groups’ share of subsidy is about 8 times greater than lower income groups. The ratio is much higher in the case of fuel oil, which is used mostly in rural areas. Therefore, the removal of energy subsidies and transferring the proceedings to all income groups equally will adjust income distribution in favour of lower income groups.  </w:t>
      </w:r>
    </w:p>
    <w:p w:rsidR="0007435F" w:rsidRDefault="0007435F">
      <w:pPr>
        <w:rPr>
          <w:rFonts w:ascii="Arial" w:hAnsi="Arial" w:cs="Arial"/>
          <w:sz w:val="24"/>
          <w:szCs w:val="24"/>
          <w:lang w:val="en-GB"/>
        </w:rPr>
      </w:pPr>
      <w:r>
        <w:rPr>
          <w:rFonts w:ascii="Arial" w:hAnsi="Arial" w:cs="Arial"/>
          <w:sz w:val="24"/>
          <w:szCs w:val="24"/>
          <w:lang w:val="en-GB"/>
        </w:rPr>
        <w:br w:type="page"/>
      </w:r>
    </w:p>
    <w:p w:rsidR="0007435F" w:rsidRDefault="0007435F">
      <w:pPr>
        <w:spacing w:line="360" w:lineRule="auto"/>
        <w:jc w:val="center"/>
        <w:rPr>
          <w:rFonts w:ascii="Arial" w:hAnsi="Arial" w:cs="Arial"/>
          <w:b/>
          <w:bCs/>
          <w:i/>
          <w:iCs/>
          <w:sz w:val="24"/>
          <w:szCs w:val="24"/>
          <w:lang w:val="en-GB"/>
        </w:rPr>
      </w:pPr>
      <w:r w:rsidRPr="00C053D9">
        <w:rPr>
          <w:rFonts w:ascii="Arial" w:hAnsi="Arial" w:cs="Arial"/>
          <w:b/>
          <w:bCs/>
          <w:i/>
          <w:iCs/>
          <w:sz w:val="24"/>
          <w:szCs w:val="24"/>
          <w:lang w:val="en-GB"/>
        </w:rPr>
        <w:t>Table 5 - The Share of Income Groups of Energy Subsidies, 2007</w:t>
      </w:r>
    </w:p>
    <w:tbl>
      <w:tblPr>
        <w:tblW w:w="7470" w:type="dxa"/>
        <w:jc w:val="center"/>
        <w:tblInd w:w="108" w:type="dxa"/>
        <w:tblLook w:val="00A0"/>
      </w:tblPr>
      <w:tblGrid>
        <w:gridCol w:w="1246"/>
        <w:gridCol w:w="821"/>
        <w:gridCol w:w="1125"/>
        <w:gridCol w:w="976"/>
        <w:gridCol w:w="942"/>
        <w:gridCol w:w="1410"/>
        <w:gridCol w:w="1060"/>
      </w:tblGrid>
      <w:tr w:rsidR="0007435F" w:rsidRPr="0058093E">
        <w:trPr>
          <w:trHeight w:val="615"/>
          <w:jc w:val="center"/>
        </w:trPr>
        <w:tc>
          <w:tcPr>
            <w:tcW w:w="1246" w:type="dxa"/>
            <w:tcBorders>
              <w:top w:val="single" w:sz="4" w:space="0" w:color="auto"/>
              <w:left w:val="nil"/>
              <w:bottom w:val="single" w:sz="4" w:space="0" w:color="auto"/>
              <w:right w:val="nil"/>
            </w:tcBorders>
            <w:noWrap/>
            <w:vAlign w:val="bottom"/>
          </w:tcPr>
          <w:p w:rsidR="0007435F" w:rsidRDefault="0007435F">
            <w:pPr>
              <w:jc w:val="both"/>
              <w:rPr>
                <w:rFonts w:ascii="Calibri" w:hAnsi="Calibri" w:cs="Calibri"/>
                <w:color w:val="000000"/>
                <w:sz w:val="24"/>
                <w:szCs w:val="24"/>
                <w:lang w:val="en-US" w:eastAsia="en-US"/>
              </w:rPr>
            </w:pPr>
          </w:p>
        </w:tc>
        <w:tc>
          <w:tcPr>
            <w:tcW w:w="811" w:type="dxa"/>
            <w:tcBorders>
              <w:top w:val="single" w:sz="4" w:space="0" w:color="auto"/>
              <w:left w:val="nil"/>
              <w:bottom w:val="single" w:sz="4" w:space="0" w:color="auto"/>
              <w:right w:val="nil"/>
            </w:tcBorders>
            <w:noWrap/>
            <w:vAlign w:val="bottom"/>
          </w:tcPr>
          <w:p w:rsidR="0007435F" w:rsidRDefault="0007435F">
            <w:pPr>
              <w:jc w:val="both"/>
              <w:rPr>
                <w:rFonts w:ascii="Calibri" w:hAnsi="Calibri" w:cs="Calibri"/>
                <w:color w:val="000000"/>
                <w:sz w:val="24"/>
                <w:szCs w:val="24"/>
                <w:lang w:val="en-US" w:eastAsia="en-US"/>
              </w:rPr>
            </w:pPr>
          </w:p>
        </w:tc>
        <w:tc>
          <w:tcPr>
            <w:tcW w:w="1125" w:type="dxa"/>
            <w:tcBorders>
              <w:top w:val="single" w:sz="4" w:space="0" w:color="auto"/>
              <w:left w:val="nil"/>
              <w:bottom w:val="single" w:sz="4" w:space="0" w:color="auto"/>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Lower Income*</w:t>
            </w:r>
          </w:p>
        </w:tc>
        <w:tc>
          <w:tcPr>
            <w:tcW w:w="976" w:type="dxa"/>
            <w:tcBorders>
              <w:top w:val="single" w:sz="4" w:space="0" w:color="auto"/>
              <w:left w:val="nil"/>
              <w:bottom w:val="single" w:sz="4" w:space="0" w:color="auto"/>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Mid Income</w:t>
            </w:r>
          </w:p>
        </w:tc>
        <w:tc>
          <w:tcPr>
            <w:tcW w:w="912" w:type="dxa"/>
            <w:tcBorders>
              <w:top w:val="single" w:sz="4" w:space="0" w:color="auto"/>
              <w:left w:val="nil"/>
              <w:bottom w:val="single" w:sz="4" w:space="0" w:color="auto"/>
              <w:right w:val="nil"/>
            </w:tcBorders>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Upper Income</w:t>
            </w:r>
          </w:p>
        </w:tc>
        <w:tc>
          <w:tcPr>
            <w:tcW w:w="1410" w:type="dxa"/>
            <w:tcBorders>
              <w:top w:val="single" w:sz="4" w:space="0" w:color="auto"/>
              <w:left w:val="nil"/>
              <w:bottom w:val="single" w:sz="4" w:space="0" w:color="auto"/>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Total</w:t>
            </w:r>
          </w:p>
        </w:tc>
        <w:tc>
          <w:tcPr>
            <w:tcW w:w="990" w:type="dxa"/>
            <w:tcBorders>
              <w:top w:val="single" w:sz="4" w:space="0" w:color="auto"/>
              <w:bottom w:val="single" w:sz="4" w:space="0" w:color="auto"/>
            </w:tcBorders>
            <w:vAlign w:val="bottom"/>
          </w:tcPr>
          <w:p w:rsidR="0007435F" w:rsidRDefault="0007435F">
            <w:pPr>
              <w:jc w:val="both"/>
              <w:rPr>
                <w:sz w:val="24"/>
                <w:szCs w:val="24"/>
                <w:lang w:val="en-US" w:eastAsia="en-US"/>
              </w:rPr>
            </w:pPr>
            <w:r w:rsidRPr="00C053D9">
              <w:rPr>
                <w:rFonts w:ascii="Calibri" w:hAnsi="Calibri" w:cs="Calibri"/>
                <w:color w:val="000000"/>
                <w:sz w:val="24"/>
                <w:szCs w:val="24"/>
              </w:rPr>
              <w:t>ratio (up/low)</w:t>
            </w:r>
          </w:p>
        </w:tc>
      </w:tr>
      <w:tr w:rsidR="0007435F" w:rsidRPr="0058093E">
        <w:trPr>
          <w:trHeight w:val="315"/>
          <w:jc w:val="center"/>
        </w:trPr>
        <w:tc>
          <w:tcPr>
            <w:tcW w:w="1246" w:type="dxa"/>
            <w:tcBorders>
              <w:top w:val="single" w:sz="4" w:space="0" w:color="auto"/>
            </w:tcBorders>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bidi="fa-IR"/>
              </w:rPr>
              <w:t>Gasoline</w:t>
            </w:r>
          </w:p>
        </w:tc>
        <w:tc>
          <w:tcPr>
            <w:tcW w:w="811" w:type="dxa"/>
            <w:tcBorders>
              <w:top w:val="single" w:sz="4" w:space="0" w:color="auto"/>
            </w:tcBorders>
          </w:tcPr>
          <w:p w:rsidR="0007435F" w:rsidRDefault="0007435F">
            <w:pPr>
              <w:jc w:val="both"/>
              <w:rPr>
                <w:rFonts w:ascii="Calibri" w:hAnsi="Calibri" w:cs="Calibri"/>
                <w:color w:val="000000"/>
                <w:sz w:val="24"/>
                <w:szCs w:val="24"/>
                <w:lang w:val="en-US" w:eastAsia="en-US" w:bidi="fa-IR"/>
              </w:rPr>
            </w:pPr>
          </w:p>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bidi="fa-IR"/>
              </w:rPr>
              <w:t>Urban</w:t>
            </w:r>
          </w:p>
        </w:tc>
        <w:tc>
          <w:tcPr>
            <w:tcW w:w="1125" w:type="dxa"/>
            <w:tcBorders>
              <w:top w:val="single" w:sz="4" w:space="0" w:color="auto"/>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4.7</w:t>
            </w:r>
          </w:p>
        </w:tc>
        <w:tc>
          <w:tcPr>
            <w:tcW w:w="976" w:type="dxa"/>
            <w:tcBorders>
              <w:top w:val="single" w:sz="4" w:space="0" w:color="auto"/>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17.4</w:t>
            </w:r>
          </w:p>
        </w:tc>
        <w:tc>
          <w:tcPr>
            <w:tcW w:w="912" w:type="dxa"/>
            <w:tcBorders>
              <w:top w:val="single" w:sz="4" w:space="0" w:color="auto"/>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37</w:t>
            </w:r>
          </w:p>
        </w:tc>
        <w:tc>
          <w:tcPr>
            <w:tcW w:w="1410" w:type="dxa"/>
            <w:tcBorders>
              <w:top w:val="single" w:sz="4" w:space="0" w:color="auto"/>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59.1</w:t>
            </w:r>
          </w:p>
        </w:tc>
        <w:tc>
          <w:tcPr>
            <w:tcW w:w="990" w:type="dxa"/>
            <w:tcBorders>
              <w:top w:val="single" w:sz="4" w:space="0" w:color="auto"/>
            </w:tcBorders>
            <w:vAlign w:val="bottom"/>
          </w:tcPr>
          <w:p w:rsidR="0007435F" w:rsidRDefault="0007435F">
            <w:pPr>
              <w:jc w:val="both"/>
              <w:rPr>
                <w:sz w:val="24"/>
                <w:szCs w:val="24"/>
                <w:lang w:val="en-US" w:eastAsia="en-US"/>
              </w:rPr>
            </w:pPr>
            <w:r w:rsidRPr="00C053D9">
              <w:rPr>
                <w:rFonts w:ascii="Calibri" w:hAnsi="Calibri" w:cs="Calibri"/>
                <w:color w:val="000000"/>
                <w:sz w:val="24"/>
                <w:szCs w:val="24"/>
              </w:rPr>
              <w:t>7.87</w:t>
            </w:r>
          </w:p>
        </w:tc>
      </w:tr>
      <w:tr w:rsidR="0007435F" w:rsidRPr="0058093E">
        <w:trPr>
          <w:trHeight w:val="315"/>
          <w:jc w:val="center"/>
        </w:trPr>
        <w:tc>
          <w:tcPr>
            <w:tcW w:w="1246" w:type="dxa"/>
            <w:tcBorders>
              <w:top w:val="nil"/>
            </w:tcBorders>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 </w:t>
            </w:r>
          </w:p>
        </w:tc>
        <w:tc>
          <w:tcPr>
            <w:tcW w:w="811" w:type="dxa"/>
            <w:tcBorders>
              <w:top w:val="nil"/>
            </w:tcBorders>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bidi="fa-IR"/>
              </w:rPr>
              <w:t>Rural</w:t>
            </w:r>
          </w:p>
        </w:tc>
        <w:tc>
          <w:tcPr>
            <w:tcW w:w="1125" w:type="dxa"/>
            <w:tcBorders>
              <w:top w:val="nil"/>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3.4</w:t>
            </w:r>
          </w:p>
        </w:tc>
        <w:tc>
          <w:tcPr>
            <w:tcW w:w="976" w:type="dxa"/>
            <w:tcBorders>
              <w:top w:val="nil"/>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12.3</w:t>
            </w:r>
          </w:p>
        </w:tc>
        <w:tc>
          <w:tcPr>
            <w:tcW w:w="912" w:type="dxa"/>
            <w:tcBorders>
              <w:top w:val="nil"/>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25.2</w:t>
            </w:r>
          </w:p>
        </w:tc>
        <w:tc>
          <w:tcPr>
            <w:tcW w:w="1410" w:type="dxa"/>
            <w:tcBorders>
              <w:top w:val="nil"/>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40.9</w:t>
            </w:r>
          </w:p>
        </w:tc>
        <w:tc>
          <w:tcPr>
            <w:tcW w:w="990" w:type="dxa"/>
            <w:vAlign w:val="bottom"/>
          </w:tcPr>
          <w:p w:rsidR="0007435F" w:rsidRDefault="0007435F">
            <w:pPr>
              <w:jc w:val="both"/>
              <w:rPr>
                <w:sz w:val="24"/>
                <w:szCs w:val="24"/>
                <w:lang w:val="en-US" w:eastAsia="en-US"/>
              </w:rPr>
            </w:pPr>
            <w:r w:rsidRPr="00C053D9">
              <w:rPr>
                <w:rFonts w:ascii="Calibri" w:hAnsi="Calibri" w:cs="Calibri"/>
                <w:color w:val="000000"/>
                <w:sz w:val="24"/>
                <w:szCs w:val="24"/>
              </w:rPr>
              <w:t>7.41</w:t>
            </w:r>
          </w:p>
        </w:tc>
      </w:tr>
      <w:tr w:rsidR="0007435F" w:rsidRPr="0058093E">
        <w:trPr>
          <w:trHeight w:val="315"/>
          <w:jc w:val="center"/>
        </w:trPr>
        <w:tc>
          <w:tcPr>
            <w:tcW w:w="1246" w:type="dxa"/>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 </w:t>
            </w:r>
          </w:p>
        </w:tc>
        <w:tc>
          <w:tcPr>
            <w:tcW w:w="811" w:type="dxa"/>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bidi="fa-IR"/>
              </w:rPr>
              <w:t>Total</w:t>
            </w:r>
          </w:p>
        </w:tc>
        <w:tc>
          <w:tcPr>
            <w:tcW w:w="1125"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8.1</w:t>
            </w:r>
          </w:p>
        </w:tc>
        <w:tc>
          <w:tcPr>
            <w:tcW w:w="976"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29.7</w:t>
            </w:r>
          </w:p>
        </w:tc>
        <w:tc>
          <w:tcPr>
            <w:tcW w:w="912"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62.1</w:t>
            </w:r>
          </w:p>
        </w:tc>
        <w:tc>
          <w:tcPr>
            <w:tcW w:w="1410"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100</w:t>
            </w:r>
          </w:p>
        </w:tc>
        <w:tc>
          <w:tcPr>
            <w:tcW w:w="990" w:type="dxa"/>
            <w:vAlign w:val="bottom"/>
          </w:tcPr>
          <w:p w:rsidR="0007435F" w:rsidRDefault="0007435F">
            <w:pPr>
              <w:jc w:val="both"/>
              <w:rPr>
                <w:sz w:val="24"/>
                <w:szCs w:val="24"/>
                <w:lang w:val="en-US" w:eastAsia="en-US"/>
              </w:rPr>
            </w:pPr>
            <w:r w:rsidRPr="00C053D9">
              <w:rPr>
                <w:rFonts w:ascii="Calibri" w:hAnsi="Calibri" w:cs="Calibri"/>
                <w:color w:val="000000"/>
                <w:sz w:val="24"/>
                <w:szCs w:val="24"/>
              </w:rPr>
              <w:t>7.67</w:t>
            </w:r>
          </w:p>
        </w:tc>
      </w:tr>
      <w:tr w:rsidR="0007435F" w:rsidRPr="0058093E">
        <w:trPr>
          <w:trHeight w:val="600"/>
          <w:jc w:val="center"/>
        </w:trPr>
        <w:tc>
          <w:tcPr>
            <w:tcW w:w="1246" w:type="dxa"/>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bidi="fa-IR"/>
              </w:rPr>
              <w:t>Fuel Oil</w:t>
            </w:r>
          </w:p>
        </w:tc>
        <w:tc>
          <w:tcPr>
            <w:tcW w:w="811" w:type="dxa"/>
          </w:tcPr>
          <w:p w:rsidR="0007435F" w:rsidRDefault="0007435F">
            <w:pPr>
              <w:jc w:val="both"/>
              <w:rPr>
                <w:rFonts w:ascii="Calibri" w:hAnsi="Calibri" w:cs="Calibri"/>
                <w:color w:val="000000"/>
                <w:sz w:val="24"/>
                <w:szCs w:val="24"/>
                <w:lang w:val="en-US" w:eastAsia="en-US" w:bidi="fa-IR"/>
              </w:rPr>
            </w:pPr>
          </w:p>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bidi="fa-IR"/>
              </w:rPr>
              <w:t>Urban</w:t>
            </w:r>
          </w:p>
        </w:tc>
        <w:tc>
          <w:tcPr>
            <w:tcW w:w="1125"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0.4</w:t>
            </w:r>
          </w:p>
        </w:tc>
        <w:tc>
          <w:tcPr>
            <w:tcW w:w="976"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1.5</w:t>
            </w:r>
          </w:p>
        </w:tc>
        <w:tc>
          <w:tcPr>
            <w:tcW w:w="912"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4.9</w:t>
            </w:r>
          </w:p>
        </w:tc>
        <w:tc>
          <w:tcPr>
            <w:tcW w:w="1410"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6.8</w:t>
            </w:r>
          </w:p>
        </w:tc>
        <w:tc>
          <w:tcPr>
            <w:tcW w:w="990" w:type="dxa"/>
            <w:vAlign w:val="bottom"/>
          </w:tcPr>
          <w:p w:rsidR="0007435F" w:rsidRDefault="0007435F">
            <w:pPr>
              <w:jc w:val="both"/>
              <w:rPr>
                <w:sz w:val="24"/>
                <w:szCs w:val="24"/>
                <w:lang w:val="en-US" w:eastAsia="en-US"/>
              </w:rPr>
            </w:pPr>
            <w:r w:rsidRPr="00C053D9">
              <w:rPr>
                <w:rFonts w:ascii="Calibri" w:hAnsi="Calibri" w:cs="Calibri"/>
                <w:color w:val="000000"/>
                <w:sz w:val="24"/>
                <w:szCs w:val="24"/>
              </w:rPr>
              <w:t>12.25</w:t>
            </w:r>
          </w:p>
        </w:tc>
      </w:tr>
      <w:tr w:rsidR="0007435F" w:rsidRPr="0058093E">
        <w:trPr>
          <w:trHeight w:val="315"/>
          <w:jc w:val="center"/>
        </w:trPr>
        <w:tc>
          <w:tcPr>
            <w:tcW w:w="1246" w:type="dxa"/>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 </w:t>
            </w:r>
          </w:p>
        </w:tc>
        <w:tc>
          <w:tcPr>
            <w:tcW w:w="811" w:type="dxa"/>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bidi="fa-IR"/>
              </w:rPr>
              <w:t>Rural</w:t>
            </w:r>
          </w:p>
        </w:tc>
        <w:tc>
          <w:tcPr>
            <w:tcW w:w="1125"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2.6</w:t>
            </w:r>
          </w:p>
        </w:tc>
        <w:tc>
          <w:tcPr>
            <w:tcW w:w="976"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26.4</w:t>
            </w:r>
          </w:p>
        </w:tc>
        <w:tc>
          <w:tcPr>
            <w:tcW w:w="912"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64.1</w:t>
            </w:r>
          </w:p>
        </w:tc>
        <w:tc>
          <w:tcPr>
            <w:tcW w:w="1410"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93.1</w:t>
            </w:r>
          </w:p>
        </w:tc>
        <w:tc>
          <w:tcPr>
            <w:tcW w:w="990" w:type="dxa"/>
            <w:vAlign w:val="bottom"/>
          </w:tcPr>
          <w:p w:rsidR="0007435F" w:rsidRDefault="0007435F">
            <w:pPr>
              <w:jc w:val="both"/>
              <w:rPr>
                <w:sz w:val="24"/>
                <w:szCs w:val="24"/>
                <w:lang w:val="en-US" w:eastAsia="en-US"/>
              </w:rPr>
            </w:pPr>
            <w:r w:rsidRPr="00C053D9">
              <w:rPr>
                <w:rFonts w:ascii="Calibri" w:hAnsi="Calibri" w:cs="Calibri"/>
                <w:color w:val="000000"/>
                <w:sz w:val="24"/>
                <w:szCs w:val="24"/>
              </w:rPr>
              <w:t>24.65</w:t>
            </w:r>
          </w:p>
        </w:tc>
      </w:tr>
      <w:tr w:rsidR="0007435F" w:rsidRPr="0058093E">
        <w:trPr>
          <w:trHeight w:val="315"/>
          <w:jc w:val="center"/>
        </w:trPr>
        <w:tc>
          <w:tcPr>
            <w:tcW w:w="1246" w:type="dxa"/>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 </w:t>
            </w:r>
          </w:p>
        </w:tc>
        <w:tc>
          <w:tcPr>
            <w:tcW w:w="811" w:type="dxa"/>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bidi="fa-IR"/>
              </w:rPr>
              <w:t>Total</w:t>
            </w:r>
          </w:p>
        </w:tc>
        <w:tc>
          <w:tcPr>
            <w:tcW w:w="1125"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3</w:t>
            </w:r>
          </w:p>
        </w:tc>
        <w:tc>
          <w:tcPr>
            <w:tcW w:w="976"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27.8</w:t>
            </w:r>
          </w:p>
        </w:tc>
        <w:tc>
          <w:tcPr>
            <w:tcW w:w="912"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69.1</w:t>
            </w:r>
          </w:p>
        </w:tc>
        <w:tc>
          <w:tcPr>
            <w:tcW w:w="1410"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100</w:t>
            </w:r>
          </w:p>
        </w:tc>
        <w:tc>
          <w:tcPr>
            <w:tcW w:w="990" w:type="dxa"/>
            <w:vAlign w:val="bottom"/>
          </w:tcPr>
          <w:p w:rsidR="0007435F" w:rsidRDefault="0007435F">
            <w:pPr>
              <w:jc w:val="both"/>
              <w:rPr>
                <w:sz w:val="24"/>
                <w:szCs w:val="24"/>
                <w:lang w:val="en-US" w:eastAsia="en-US"/>
              </w:rPr>
            </w:pPr>
            <w:r w:rsidRPr="00C053D9">
              <w:rPr>
                <w:rFonts w:ascii="Calibri" w:hAnsi="Calibri" w:cs="Calibri"/>
                <w:color w:val="000000"/>
                <w:sz w:val="24"/>
                <w:szCs w:val="24"/>
              </w:rPr>
              <w:t>23.03</w:t>
            </w:r>
          </w:p>
        </w:tc>
      </w:tr>
      <w:tr w:rsidR="0007435F" w:rsidRPr="0058093E">
        <w:trPr>
          <w:trHeight w:val="615"/>
          <w:jc w:val="center"/>
        </w:trPr>
        <w:tc>
          <w:tcPr>
            <w:tcW w:w="1246" w:type="dxa"/>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bidi="fa-IR"/>
              </w:rPr>
              <w:t>Liquid Gas</w:t>
            </w:r>
          </w:p>
        </w:tc>
        <w:tc>
          <w:tcPr>
            <w:tcW w:w="811" w:type="dxa"/>
          </w:tcPr>
          <w:p w:rsidR="0007435F" w:rsidRDefault="0007435F">
            <w:pPr>
              <w:jc w:val="both"/>
              <w:rPr>
                <w:rFonts w:ascii="Calibri" w:hAnsi="Calibri" w:cs="Calibri"/>
                <w:color w:val="000000"/>
                <w:sz w:val="24"/>
                <w:szCs w:val="24"/>
                <w:lang w:val="en-US" w:eastAsia="en-US" w:bidi="fa-IR"/>
              </w:rPr>
            </w:pPr>
          </w:p>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bidi="fa-IR"/>
              </w:rPr>
              <w:t>Urban</w:t>
            </w:r>
          </w:p>
        </w:tc>
        <w:tc>
          <w:tcPr>
            <w:tcW w:w="1125"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5.4</w:t>
            </w:r>
          </w:p>
        </w:tc>
        <w:tc>
          <w:tcPr>
            <w:tcW w:w="976"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5.9</w:t>
            </w:r>
          </w:p>
        </w:tc>
        <w:tc>
          <w:tcPr>
            <w:tcW w:w="912"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3.2</w:t>
            </w:r>
          </w:p>
        </w:tc>
        <w:tc>
          <w:tcPr>
            <w:tcW w:w="1410"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14.5</w:t>
            </w:r>
          </w:p>
        </w:tc>
        <w:tc>
          <w:tcPr>
            <w:tcW w:w="990" w:type="dxa"/>
            <w:vAlign w:val="bottom"/>
          </w:tcPr>
          <w:p w:rsidR="0007435F" w:rsidRDefault="0007435F">
            <w:pPr>
              <w:jc w:val="both"/>
              <w:rPr>
                <w:sz w:val="24"/>
                <w:szCs w:val="24"/>
                <w:lang w:val="en-US" w:eastAsia="en-US"/>
              </w:rPr>
            </w:pPr>
            <w:r w:rsidRPr="00C053D9">
              <w:rPr>
                <w:rFonts w:ascii="Calibri" w:hAnsi="Calibri" w:cs="Calibri"/>
                <w:color w:val="000000"/>
                <w:sz w:val="24"/>
                <w:szCs w:val="24"/>
              </w:rPr>
              <w:t>0.59</w:t>
            </w:r>
          </w:p>
        </w:tc>
      </w:tr>
      <w:tr w:rsidR="0007435F" w:rsidRPr="0058093E">
        <w:trPr>
          <w:trHeight w:val="315"/>
          <w:jc w:val="center"/>
        </w:trPr>
        <w:tc>
          <w:tcPr>
            <w:tcW w:w="1246" w:type="dxa"/>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 </w:t>
            </w:r>
          </w:p>
        </w:tc>
        <w:tc>
          <w:tcPr>
            <w:tcW w:w="811" w:type="dxa"/>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bidi="fa-IR"/>
              </w:rPr>
              <w:t>Rural</w:t>
            </w:r>
          </w:p>
        </w:tc>
        <w:tc>
          <w:tcPr>
            <w:tcW w:w="1125"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18.1</w:t>
            </w:r>
          </w:p>
        </w:tc>
        <w:tc>
          <w:tcPr>
            <w:tcW w:w="976"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35.1</w:t>
            </w:r>
          </w:p>
        </w:tc>
        <w:tc>
          <w:tcPr>
            <w:tcW w:w="912"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32.3</w:t>
            </w:r>
          </w:p>
        </w:tc>
        <w:tc>
          <w:tcPr>
            <w:tcW w:w="1410"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85.5</w:t>
            </w:r>
          </w:p>
        </w:tc>
        <w:tc>
          <w:tcPr>
            <w:tcW w:w="990" w:type="dxa"/>
            <w:vAlign w:val="bottom"/>
          </w:tcPr>
          <w:p w:rsidR="0007435F" w:rsidRDefault="0007435F">
            <w:pPr>
              <w:jc w:val="both"/>
              <w:rPr>
                <w:sz w:val="24"/>
                <w:szCs w:val="24"/>
                <w:lang w:val="en-US" w:eastAsia="en-US"/>
              </w:rPr>
            </w:pPr>
            <w:r w:rsidRPr="00C053D9">
              <w:rPr>
                <w:rFonts w:ascii="Calibri" w:hAnsi="Calibri" w:cs="Calibri"/>
                <w:color w:val="000000"/>
                <w:sz w:val="24"/>
                <w:szCs w:val="24"/>
              </w:rPr>
              <w:t>1.78</w:t>
            </w:r>
          </w:p>
        </w:tc>
      </w:tr>
      <w:tr w:rsidR="0007435F" w:rsidRPr="0058093E">
        <w:trPr>
          <w:trHeight w:val="315"/>
          <w:jc w:val="center"/>
        </w:trPr>
        <w:tc>
          <w:tcPr>
            <w:tcW w:w="1246" w:type="dxa"/>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 </w:t>
            </w:r>
          </w:p>
        </w:tc>
        <w:tc>
          <w:tcPr>
            <w:tcW w:w="811" w:type="dxa"/>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bidi="fa-IR"/>
              </w:rPr>
              <w:t>Total</w:t>
            </w:r>
          </w:p>
        </w:tc>
        <w:tc>
          <w:tcPr>
            <w:tcW w:w="1125"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23.5</w:t>
            </w:r>
          </w:p>
        </w:tc>
        <w:tc>
          <w:tcPr>
            <w:tcW w:w="976"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41</w:t>
            </w:r>
          </w:p>
        </w:tc>
        <w:tc>
          <w:tcPr>
            <w:tcW w:w="912"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35.5</w:t>
            </w:r>
          </w:p>
        </w:tc>
        <w:tc>
          <w:tcPr>
            <w:tcW w:w="1410"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100</w:t>
            </w:r>
          </w:p>
        </w:tc>
        <w:tc>
          <w:tcPr>
            <w:tcW w:w="990" w:type="dxa"/>
            <w:vAlign w:val="bottom"/>
          </w:tcPr>
          <w:p w:rsidR="0007435F" w:rsidRDefault="0007435F">
            <w:pPr>
              <w:jc w:val="both"/>
              <w:rPr>
                <w:sz w:val="24"/>
                <w:szCs w:val="24"/>
                <w:lang w:val="en-US" w:eastAsia="en-US"/>
              </w:rPr>
            </w:pPr>
            <w:r w:rsidRPr="00C053D9">
              <w:rPr>
                <w:rFonts w:ascii="Calibri" w:hAnsi="Calibri" w:cs="Calibri"/>
                <w:color w:val="000000"/>
                <w:sz w:val="24"/>
                <w:szCs w:val="24"/>
              </w:rPr>
              <w:t>1.51</w:t>
            </w:r>
          </w:p>
        </w:tc>
      </w:tr>
      <w:tr w:rsidR="0007435F" w:rsidRPr="0058093E">
        <w:trPr>
          <w:trHeight w:val="600"/>
          <w:jc w:val="center"/>
        </w:trPr>
        <w:tc>
          <w:tcPr>
            <w:tcW w:w="1246" w:type="dxa"/>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bidi="fa-IR"/>
              </w:rPr>
              <w:t xml:space="preserve">Kerosene </w:t>
            </w:r>
          </w:p>
        </w:tc>
        <w:tc>
          <w:tcPr>
            <w:tcW w:w="811" w:type="dxa"/>
          </w:tcPr>
          <w:p w:rsidR="0007435F" w:rsidRDefault="0007435F">
            <w:pPr>
              <w:jc w:val="both"/>
              <w:rPr>
                <w:rFonts w:ascii="Calibri" w:hAnsi="Calibri" w:cs="Calibri"/>
                <w:color w:val="000000"/>
                <w:sz w:val="24"/>
                <w:szCs w:val="24"/>
                <w:lang w:val="en-US" w:eastAsia="en-US" w:bidi="fa-IR"/>
              </w:rPr>
            </w:pPr>
          </w:p>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bidi="fa-IR"/>
              </w:rPr>
              <w:t>Urban</w:t>
            </w:r>
          </w:p>
        </w:tc>
        <w:tc>
          <w:tcPr>
            <w:tcW w:w="1125"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2.9</w:t>
            </w:r>
          </w:p>
        </w:tc>
        <w:tc>
          <w:tcPr>
            <w:tcW w:w="976"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4</w:t>
            </w:r>
          </w:p>
        </w:tc>
        <w:tc>
          <w:tcPr>
            <w:tcW w:w="912"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2.1</w:t>
            </w:r>
          </w:p>
        </w:tc>
        <w:tc>
          <w:tcPr>
            <w:tcW w:w="1410"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9</w:t>
            </w:r>
          </w:p>
        </w:tc>
        <w:tc>
          <w:tcPr>
            <w:tcW w:w="990" w:type="dxa"/>
            <w:vAlign w:val="bottom"/>
          </w:tcPr>
          <w:p w:rsidR="0007435F" w:rsidRDefault="0007435F">
            <w:pPr>
              <w:jc w:val="both"/>
              <w:rPr>
                <w:sz w:val="24"/>
                <w:szCs w:val="24"/>
                <w:lang w:val="en-US" w:eastAsia="en-US"/>
              </w:rPr>
            </w:pPr>
            <w:r w:rsidRPr="00C053D9">
              <w:rPr>
                <w:rFonts w:ascii="Calibri" w:hAnsi="Calibri" w:cs="Calibri"/>
                <w:color w:val="000000"/>
                <w:sz w:val="24"/>
                <w:szCs w:val="24"/>
              </w:rPr>
              <w:t>0.72</w:t>
            </w:r>
          </w:p>
        </w:tc>
      </w:tr>
      <w:tr w:rsidR="0007435F" w:rsidRPr="0058093E">
        <w:trPr>
          <w:trHeight w:val="315"/>
          <w:jc w:val="center"/>
        </w:trPr>
        <w:tc>
          <w:tcPr>
            <w:tcW w:w="1246" w:type="dxa"/>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 </w:t>
            </w:r>
          </w:p>
        </w:tc>
        <w:tc>
          <w:tcPr>
            <w:tcW w:w="811" w:type="dxa"/>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bidi="fa-IR"/>
              </w:rPr>
              <w:t>Rural</w:t>
            </w:r>
          </w:p>
        </w:tc>
        <w:tc>
          <w:tcPr>
            <w:tcW w:w="1125"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13.2</w:t>
            </w:r>
          </w:p>
        </w:tc>
        <w:tc>
          <w:tcPr>
            <w:tcW w:w="976"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35.5</w:t>
            </w:r>
          </w:p>
        </w:tc>
        <w:tc>
          <w:tcPr>
            <w:tcW w:w="912"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42.3</w:t>
            </w:r>
          </w:p>
        </w:tc>
        <w:tc>
          <w:tcPr>
            <w:tcW w:w="1410"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91</w:t>
            </w:r>
          </w:p>
        </w:tc>
        <w:tc>
          <w:tcPr>
            <w:tcW w:w="990" w:type="dxa"/>
            <w:vAlign w:val="bottom"/>
          </w:tcPr>
          <w:p w:rsidR="0007435F" w:rsidRDefault="0007435F">
            <w:pPr>
              <w:jc w:val="both"/>
              <w:rPr>
                <w:sz w:val="24"/>
                <w:szCs w:val="24"/>
                <w:lang w:val="en-US" w:eastAsia="en-US"/>
              </w:rPr>
            </w:pPr>
            <w:r w:rsidRPr="00C053D9">
              <w:rPr>
                <w:rFonts w:ascii="Calibri" w:hAnsi="Calibri" w:cs="Calibri"/>
                <w:color w:val="000000"/>
                <w:sz w:val="24"/>
                <w:szCs w:val="24"/>
              </w:rPr>
              <w:t>3.20</w:t>
            </w:r>
          </w:p>
        </w:tc>
      </w:tr>
      <w:tr w:rsidR="0007435F" w:rsidRPr="0058093E">
        <w:trPr>
          <w:trHeight w:val="315"/>
          <w:jc w:val="center"/>
        </w:trPr>
        <w:tc>
          <w:tcPr>
            <w:tcW w:w="1246" w:type="dxa"/>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 </w:t>
            </w:r>
          </w:p>
        </w:tc>
        <w:tc>
          <w:tcPr>
            <w:tcW w:w="811" w:type="dxa"/>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bidi="fa-IR"/>
              </w:rPr>
              <w:t>Total</w:t>
            </w:r>
          </w:p>
        </w:tc>
        <w:tc>
          <w:tcPr>
            <w:tcW w:w="1125"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16.1</w:t>
            </w:r>
          </w:p>
        </w:tc>
        <w:tc>
          <w:tcPr>
            <w:tcW w:w="976"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39.5</w:t>
            </w:r>
          </w:p>
        </w:tc>
        <w:tc>
          <w:tcPr>
            <w:tcW w:w="912"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44.5</w:t>
            </w:r>
          </w:p>
        </w:tc>
        <w:tc>
          <w:tcPr>
            <w:tcW w:w="1410"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100</w:t>
            </w:r>
          </w:p>
        </w:tc>
        <w:tc>
          <w:tcPr>
            <w:tcW w:w="990" w:type="dxa"/>
            <w:vAlign w:val="bottom"/>
          </w:tcPr>
          <w:p w:rsidR="0007435F" w:rsidRDefault="0007435F">
            <w:pPr>
              <w:jc w:val="both"/>
              <w:rPr>
                <w:sz w:val="24"/>
                <w:szCs w:val="24"/>
                <w:lang w:val="en-US" w:eastAsia="en-US"/>
              </w:rPr>
            </w:pPr>
            <w:r w:rsidRPr="00C053D9">
              <w:rPr>
                <w:rFonts w:ascii="Calibri" w:hAnsi="Calibri" w:cs="Calibri"/>
                <w:color w:val="000000"/>
                <w:sz w:val="24"/>
                <w:szCs w:val="24"/>
              </w:rPr>
              <w:t>2.76</w:t>
            </w:r>
          </w:p>
        </w:tc>
      </w:tr>
      <w:tr w:rsidR="0007435F" w:rsidRPr="0058093E">
        <w:trPr>
          <w:trHeight w:val="362"/>
          <w:jc w:val="center"/>
        </w:trPr>
        <w:tc>
          <w:tcPr>
            <w:tcW w:w="1246" w:type="dxa"/>
          </w:tcPr>
          <w:p w:rsidR="0007435F" w:rsidRDefault="0007435F">
            <w:pPr>
              <w:jc w:val="both"/>
              <w:rPr>
                <w:rFonts w:ascii="Calibri" w:hAnsi="Calibri" w:cs="Calibri"/>
                <w:color w:val="000000"/>
                <w:sz w:val="24"/>
                <w:szCs w:val="24"/>
                <w:lang w:val="en-US" w:eastAsia="en-US" w:bidi="fa-IR"/>
              </w:rPr>
            </w:pPr>
            <w:r w:rsidRPr="00C053D9">
              <w:rPr>
                <w:rFonts w:ascii="Calibri" w:hAnsi="Calibri" w:cs="Calibri"/>
                <w:color w:val="000000"/>
                <w:sz w:val="24"/>
                <w:szCs w:val="24"/>
                <w:lang w:val="en-US" w:eastAsia="en-US" w:bidi="fa-IR"/>
              </w:rPr>
              <w:t>Gas Oil</w:t>
            </w:r>
          </w:p>
        </w:tc>
        <w:tc>
          <w:tcPr>
            <w:tcW w:w="811" w:type="dxa"/>
          </w:tcPr>
          <w:p w:rsidR="0007435F" w:rsidRDefault="0007435F">
            <w:pPr>
              <w:jc w:val="both"/>
              <w:rPr>
                <w:rFonts w:ascii="Calibri" w:hAnsi="Calibri" w:cs="Calibri"/>
                <w:color w:val="000000"/>
                <w:sz w:val="24"/>
                <w:szCs w:val="24"/>
                <w:lang w:val="en-US" w:eastAsia="en-US" w:bidi="fa-IR"/>
              </w:rPr>
            </w:pPr>
          </w:p>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bidi="fa-IR"/>
              </w:rPr>
              <w:t>Urban</w:t>
            </w:r>
          </w:p>
        </w:tc>
        <w:tc>
          <w:tcPr>
            <w:tcW w:w="1125"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14.4</w:t>
            </w:r>
          </w:p>
        </w:tc>
        <w:tc>
          <w:tcPr>
            <w:tcW w:w="976"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p>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0</w:t>
            </w:r>
          </w:p>
        </w:tc>
        <w:tc>
          <w:tcPr>
            <w:tcW w:w="912"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0</w:t>
            </w:r>
          </w:p>
        </w:tc>
        <w:tc>
          <w:tcPr>
            <w:tcW w:w="1410"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14.4</w:t>
            </w:r>
          </w:p>
        </w:tc>
        <w:tc>
          <w:tcPr>
            <w:tcW w:w="990" w:type="dxa"/>
            <w:vAlign w:val="bottom"/>
          </w:tcPr>
          <w:p w:rsidR="0007435F" w:rsidRDefault="0007435F">
            <w:pPr>
              <w:jc w:val="both"/>
              <w:rPr>
                <w:sz w:val="24"/>
                <w:szCs w:val="24"/>
                <w:lang w:val="en-US" w:eastAsia="en-US"/>
              </w:rPr>
            </w:pPr>
            <w:r w:rsidRPr="00C053D9">
              <w:rPr>
                <w:rFonts w:ascii="Calibri" w:hAnsi="Calibri" w:cs="Calibri"/>
                <w:color w:val="000000"/>
                <w:sz w:val="24"/>
                <w:szCs w:val="24"/>
              </w:rPr>
              <w:t>0.00</w:t>
            </w:r>
          </w:p>
        </w:tc>
      </w:tr>
      <w:tr w:rsidR="0007435F" w:rsidRPr="0058093E">
        <w:trPr>
          <w:trHeight w:val="315"/>
          <w:jc w:val="center"/>
        </w:trPr>
        <w:tc>
          <w:tcPr>
            <w:tcW w:w="1246" w:type="dxa"/>
          </w:tcPr>
          <w:p w:rsidR="0007435F" w:rsidRDefault="0007435F">
            <w:pPr>
              <w:jc w:val="both"/>
              <w:rPr>
                <w:rFonts w:ascii="Calibri" w:hAnsi="Calibri" w:cs="Calibri"/>
                <w:color w:val="000000"/>
                <w:sz w:val="24"/>
                <w:szCs w:val="24"/>
                <w:lang w:val="en-US" w:eastAsia="en-US"/>
              </w:rPr>
            </w:pPr>
          </w:p>
        </w:tc>
        <w:tc>
          <w:tcPr>
            <w:tcW w:w="811" w:type="dxa"/>
          </w:tcPr>
          <w:p w:rsidR="0007435F" w:rsidRDefault="0007435F">
            <w:pPr>
              <w:jc w:val="both"/>
              <w:rPr>
                <w:rFonts w:ascii="Calibri" w:hAnsi="Calibri" w:cs="Calibri"/>
                <w:color w:val="000000"/>
                <w:sz w:val="24"/>
                <w:szCs w:val="24"/>
                <w:lang w:val="en-US" w:eastAsia="en-US" w:bidi="fa-IR"/>
              </w:rPr>
            </w:pPr>
            <w:r w:rsidRPr="00C053D9">
              <w:rPr>
                <w:rFonts w:ascii="Calibri" w:hAnsi="Calibri" w:cs="Calibri"/>
                <w:color w:val="000000"/>
                <w:sz w:val="24"/>
                <w:szCs w:val="24"/>
                <w:lang w:val="en-US" w:eastAsia="en-US" w:bidi="fa-IR"/>
              </w:rPr>
              <w:t>Rural</w:t>
            </w:r>
          </w:p>
        </w:tc>
        <w:tc>
          <w:tcPr>
            <w:tcW w:w="1125"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7.4</w:t>
            </w:r>
          </w:p>
        </w:tc>
        <w:tc>
          <w:tcPr>
            <w:tcW w:w="976"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36.3</w:t>
            </w:r>
          </w:p>
        </w:tc>
        <w:tc>
          <w:tcPr>
            <w:tcW w:w="912"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41.8</w:t>
            </w:r>
          </w:p>
        </w:tc>
        <w:tc>
          <w:tcPr>
            <w:tcW w:w="1410"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85.5</w:t>
            </w:r>
          </w:p>
        </w:tc>
        <w:tc>
          <w:tcPr>
            <w:tcW w:w="990" w:type="dxa"/>
            <w:vAlign w:val="bottom"/>
          </w:tcPr>
          <w:p w:rsidR="0007435F" w:rsidRDefault="0007435F">
            <w:pPr>
              <w:jc w:val="both"/>
              <w:rPr>
                <w:sz w:val="24"/>
                <w:szCs w:val="24"/>
                <w:lang w:val="en-US" w:eastAsia="en-US"/>
              </w:rPr>
            </w:pPr>
            <w:r w:rsidRPr="00C053D9">
              <w:rPr>
                <w:rFonts w:ascii="Calibri" w:hAnsi="Calibri" w:cs="Calibri"/>
                <w:color w:val="000000"/>
                <w:sz w:val="24"/>
                <w:szCs w:val="24"/>
              </w:rPr>
              <w:t>5.65</w:t>
            </w:r>
          </w:p>
        </w:tc>
      </w:tr>
      <w:tr w:rsidR="0007435F" w:rsidRPr="0058093E">
        <w:trPr>
          <w:trHeight w:val="315"/>
          <w:jc w:val="center"/>
        </w:trPr>
        <w:tc>
          <w:tcPr>
            <w:tcW w:w="1246" w:type="dxa"/>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 </w:t>
            </w:r>
          </w:p>
        </w:tc>
        <w:tc>
          <w:tcPr>
            <w:tcW w:w="811" w:type="dxa"/>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bidi="fa-IR"/>
              </w:rPr>
              <w:t>Total</w:t>
            </w:r>
          </w:p>
        </w:tc>
        <w:tc>
          <w:tcPr>
            <w:tcW w:w="1125"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21.8</w:t>
            </w:r>
          </w:p>
        </w:tc>
        <w:tc>
          <w:tcPr>
            <w:tcW w:w="976"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36.3</w:t>
            </w:r>
          </w:p>
        </w:tc>
        <w:tc>
          <w:tcPr>
            <w:tcW w:w="912" w:type="dxa"/>
            <w:tcBorders>
              <w:left w:val="nil"/>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41.8</w:t>
            </w:r>
          </w:p>
        </w:tc>
        <w:tc>
          <w:tcPr>
            <w:tcW w:w="1410" w:type="dxa"/>
            <w:tcBorders>
              <w:left w:val="nil"/>
              <w:bottom w:val="single" w:sz="4" w:space="0" w:color="auto"/>
              <w:right w:val="nil"/>
            </w:tcBorders>
            <w:noWrap/>
            <w:vAlign w:val="bottom"/>
          </w:tcPr>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24"/>
                <w:szCs w:val="24"/>
                <w:lang w:val="en-US" w:eastAsia="en-US"/>
              </w:rPr>
              <w:t>100</w:t>
            </w:r>
          </w:p>
        </w:tc>
        <w:tc>
          <w:tcPr>
            <w:tcW w:w="990" w:type="dxa"/>
            <w:tcBorders>
              <w:bottom w:val="single" w:sz="4" w:space="0" w:color="auto"/>
            </w:tcBorders>
            <w:vAlign w:val="bottom"/>
          </w:tcPr>
          <w:p w:rsidR="0007435F" w:rsidRDefault="0007435F">
            <w:pPr>
              <w:jc w:val="both"/>
              <w:rPr>
                <w:sz w:val="24"/>
                <w:szCs w:val="24"/>
                <w:lang w:val="en-US" w:eastAsia="en-US"/>
              </w:rPr>
            </w:pPr>
            <w:r w:rsidRPr="00C053D9">
              <w:rPr>
                <w:rFonts w:ascii="Calibri" w:hAnsi="Calibri" w:cs="Calibri"/>
                <w:color w:val="000000"/>
                <w:sz w:val="24"/>
                <w:szCs w:val="24"/>
              </w:rPr>
              <w:t>1.92</w:t>
            </w:r>
          </w:p>
        </w:tc>
      </w:tr>
      <w:tr w:rsidR="0007435F" w:rsidRPr="0058093E">
        <w:trPr>
          <w:gridAfter w:val="1"/>
          <w:wAfter w:w="990" w:type="dxa"/>
          <w:trHeight w:val="315"/>
          <w:jc w:val="center"/>
        </w:trPr>
        <w:tc>
          <w:tcPr>
            <w:tcW w:w="6480" w:type="dxa"/>
            <w:gridSpan w:val="6"/>
            <w:tcBorders>
              <w:top w:val="single" w:sz="4" w:space="0" w:color="auto"/>
            </w:tcBorders>
          </w:tcPr>
          <w:p w:rsidR="0007435F" w:rsidRDefault="0007435F">
            <w:pPr>
              <w:jc w:val="both"/>
              <w:rPr>
                <w:rFonts w:ascii="Arial" w:hAnsi="Arial" w:cs="Arial"/>
                <w:sz w:val="18"/>
                <w:szCs w:val="18"/>
                <w:lang w:val="en-GB"/>
              </w:rPr>
            </w:pPr>
            <w:r w:rsidRPr="00C053D9">
              <w:rPr>
                <w:rFonts w:ascii="Calibri" w:hAnsi="Calibri" w:cs="Calibri"/>
                <w:color w:val="000000"/>
                <w:sz w:val="24"/>
                <w:szCs w:val="24"/>
                <w:lang w:val="en-US" w:eastAsia="en-US"/>
              </w:rPr>
              <w:t>*</w:t>
            </w:r>
            <w:r w:rsidRPr="00C053D9">
              <w:rPr>
                <w:rFonts w:ascii="Arial" w:hAnsi="Arial" w:cs="Arial"/>
                <w:sz w:val="24"/>
                <w:szCs w:val="24"/>
                <w:lang w:val="en-GB"/>
              </w:rPr>
              <w:t xml:space="preserve"> </w:t>
            </w:r>
            <w:r w:rsidRPr="00C053D9">
              <w:rPr>
                <w:rFonts w:ascii="Arial" w:hAnsi="Arial" w:cs="Arial"/>
                <w:sz w:val="18"/>
                <w:szCs w:val="18"/>
                <w:lang w:val="en-GB"/>
              </w:rPr>
              <w:t xml:space="preserve">Low income includes the first three income deciles in the Household Budget Survey, mid income the fourth to eights deciles, and the upper income the last two deciles.  </w:t>
            </w:r>
          </w:p>
          <w:p w:rsidR="0007435F" w:rsidRDefault="0007435F">
            <w:pPr>
              <w:jc w:val="both"/>
              <w:rPr>
                <w:rFonts w:ascii="Calibri" w:hAnsi="Calibri" w:cs="Calibri"/>
                <w:color w:val="000000"/>
                <w:sz w:val="24"/>
                <w:szCs w:val="24"/>
                <w:lang w:val="en-US" w:eastAsia="en-US"/>
              </w:rPr>
            </w:pPr>
            <w:r w:rsidRPr="00C053D9">
              <w:rPr>
                <w:rFonts w:ascii="Calibri" w:hAnsi="Calibri" w:cs="Calibri"/>
                <w:color w:val="000000"/>
                <w:sz w:val="18"/>
                <w:szCs w:val="18"/>
                <w:lang w:val="en-US" w:eastAsia="en-US"/>
              </w:rPr>
              <w:t>Source: Energy Balance (2008) and author’s calculations</w:t>
            </w:r>
          </w:p>
        </w:tc>
      </w:tr>
    </w:tbl>
    <w:p w:rsidR="0007435F" w:rsidRDefault="0007435F">
      <w:pPr>
        <w:tabs>
          <w:tab w:val="left" w:pos="3225"/>
        </w:tabs>
        <w:spacing w:line="360" w:lineRule="auto"/>
        <w:ind w:firstLine="1440"/>
        <w:jc w:val="both"/>
        <w:rPr>
          <w:rFonts w:ascii="Arial" w:hAnsi="Arial" w:cs="Arial"/>
          <w:sz w:val="24"/>
          <w:szCs w:val="24"/>
          <w:lang w:val="en-GB"/>
        </w:rPr>
      </w:pPr>
    </w:p>
    <w:p w:rsidR="0007435F" w:rsidRDefault="0007435F">
      <w:pPr>
        <w:spacing w:line="360" w:lineRule="auto"/>
        <w:ind w:firstLine="360"/>
        <w:jc w:val="both"/>
        <w:rPr>
          <w:rFonts w:ascii="Arial" w:hAnsi="Arial" w:cs="Arial"/>
          <w:sz w:val="24"/>
          <w:szCs w:val="24"/>
          <w:lang w:val="en-GB"/>
        </w:rPr>
      </w:pPr>
      <w:r w:rsidRPr="00C053D9">
        <w:rPr>
          <w:rFonts w:ascii="Arial" w:hAnsi="Arial" w:cs="Arial"/>
          <w:sz w:val="24"/>
          <w:szCs w:val="24"/>
          <w:lang w:val="en-GB"/>
        </w:rPr>
        <w:t xml:space="preserve">Income redistribution from rich to poor will have implications on production and price levels as well. Since marginal propensity to consume is rather higher in low income groups, most of the additional income received from government will be spent immediately leading to a higher aggregate demand and therefore prices. On the other hand, since the energy elasticity in rich is low, higher prices will lead to lower savings rather than lower consumption. </w:t>
      </w:r>
    </w:p>
    <w:p w:rsidR="0007435F" w:rsidRDefault="0007435F">
      <w:pPr>
        <w:spacing w:line="360" w:lineRule="auto"/>
        <w:jc w:val="both"/>
        <w:rPr>
          <w:rFonts w:ascii="Arial" w:hAnsi="Arial" w:cs="Arial"/>
          <w:sz w:val="24"/>
          <w:szCs w:val="24"/>
          <w:lang w:val="en-GB"/>
        </w:rPr>
      </w:pPr>
    </w:p>
    <w:p w:rsidR="0007435F" w:rsidRDefault="0007435F">
      <w:pPr>
        <w:spacing w:line="360" w:lineRule="auto"/>
        <w:jc w:val="both"/>
        <w:rPr>
          <w:rFonts w:ascii="Arial" w:hAnsi="Arial" w:cs="Arial"/>
          <w:b/>
          <w:bCs/>
          <w:sz w:val="24"/>
          <w:szCs w:val="24"/>
          <w:lang w:val="en-GB"/>
        </w:rPr>
      </w:pPr>
      <w:r w:rsidRPr="00C053D9">
        <w:rPr>
          <w:rFonts w:ascii="Arial" w:hAnsi="Arial" w:cs="Arial"/>
          <w:b/>
          <w:bCs/>
          <w:sz w:val="24"/>
          <w:szCs w:val="24"/>
          <w:lang w:val="en-GB"/>
        </w:rPr>
        <w:t>Production</w:t>
      </w:r>
    </w:p>
    <w:p w:rsidR="0007435F" w:rsidRDefault="0007435F">
      <w:pPr>
        <w:spacing w:line="360" w:lineRule="auto"/>
        <w:jc w:val="both"/>
        <w:rPr>
          <w:rFonts w:ascii="Arial" w:hAnsi="Arial" w:cs="Arial"/>
          <w:sz w:val="24"/>
          <w:szCs w:val="24"/>
          <w:lang w:val="en-GB"/>
        </w:rPr>
      </w:pPr>
      <w:r w:rsidRPr="00C053D9">
        <w:rPr>
          <w:rFonts w:ascii="Arial" w:hAnsi="Arial" w:cs="Arial"/>
          <w:sz w:val="24"/>
          <w:szCs w:val="24"/>
          <w:lang w:val="en-GB"/>
        </w:rPr>
        <w:t xml:space="preserve">Removing energy subsidies will increase energy costs in the industry and transportation sectors. The effect will vary depending on the specific energy intensity in different industries. The higher energy intensive industries and businesses will have to bear higher costs of energy and adjust the production and employment levels accordingly. In short run, this may prove difficult, particularly for industries which have been heavily subsidized and supported for the long period. In the medium and long run, the industries will have to eventually change their technologies and production processes to lower their energy intensities. Otherwise they cannot survive.  </w:t>
      </w:r>
    </w:p>
    <w:p w:rsidR="0007435F" w:rsidRDefault="0007435F">
      <w:pPr>
        <w:spacing w:line="360" w:lineRule="auto"/>
        <w:ind w:firstLine="540"/>
        <w:jc w:val="both"/>
        <w:rPr>
          <w:rFonts w:ascii="Arial" w:hAnsi="Arial" w:cs="Arial"/>
          <w:sz w:val="24"/>
          <w:szCs w:val="24"/>
          <w:lang w:val="en-GB"/>
        </w:rPr>
      </w:pPr>
      <w:r w:rsidRPr="00C053D9">
        <w:rPr>
          <w:rFonts w:ascii="Arial" w:hAnsi="Arial" w:cs="Arial"/>
          <w:sz w:val="24"/>
          <w:szCs w:val="24"/>
          <w:lang w:val="en-GB"/>
        </w:rPr>
        <w:t>Using the large manufacturing industries data, Mousavineek and Tootoonchi Maleki (2009) show that the direct production cost of manufacturing industries will almost double on average if the energy prices are adjusted based on the OPEC oil price  in 2009 ($78 per barrel). Khiabni (2008) also shows that the price reform will lead to production cuts in manufacturing industries and mining by 2 to 8 percent. The increase in cost in industries and the production cut would vary in different industries depending on their energy intensities and demand elasticities. For instance, cement, aluminium, and steel industries will experience the highest costs followed by petrochemical, textile, and copper industries. Moreover, basic metals, chemicals, textiles, paper, and food industries will cut their production the most. How much of the increase in production cost these industries can pass on output prices depend on demand elasticities. If the price elasticity of demand is very high (e.g. luxury goods), the producers have to bear the entire costs, and if the price elasticity is very low (e.g. necessary goods), the producers will be able to pass the entire costs to consumers. The industries most affected by the energy price reforms are those whose products are used by other industries such as auto and construction, which do not have very low demand elasticity. Therefore, the higher energy costs will be shared by both producers and consumers. In the long run, the industries with high demand elasticity are expected to take more aggressive measures in using more energy efficient technologies. Auto industry will hit more because of both direct and indirect effects of the energy price rise. The energy intensity in the industry and its output are high. As the price of input materials like steel rises, the price of car will have to increase, which will have an adverse effect on its demand. Moreover, the higher gasoline price will also have an adverse effect on demand for car. The industry will therefore have a golden opportunity to undergo dramatic technological changes and to produce more efficient cars</w:t>
      </w:r>
      <w:r w:rsidRPr="00C053D9">
        <w:rPr>
          <w:rStyle w:val="FootnoteReference"/>
          <w:rFonts w:ascii="Arial" w:hAnsi="Arial" w:cs="Arial"/>
          <w:sz w:val="24"/>
          <w:szCs w:val="24"/>
          <w:lang w:val="en-GB"/>
        </w:rPr>
        <w:footnoteReference w:id="7"/>
      </w:r>
      <w:r w:rsidRPr="00C053D9">
        <w:rPr>
          <w:rFonts w:ascii="Arial" w:hAnsi="Arial" w:cs="Arial"/>
          <w:sz w:val="24"/>
          <w:szCs w:val="24"/>
          <w:lang w:val="en-GB"/>
        </w:rPr>
        <w:t xml:space="preserve">. </w:t>
      </w:r>
    </w:p>
    <w:p w:rsidR="0007435F" w:rsidRDefault="0007435F">
      <w:pPr>
        <w:spacing w:line="360" w:lineRule="auto"/>
        <w:ind w:firstLine="540"/>
        <w:jc w:val="both"/>
        <w:rPr>
          <w:rFonts w:ascii="Arial" w:hAnsi="Arial" w:cs="Arial"/>
          <w:sz w:val="24"/>
          <w:szCs w:val="24"/>
          <w:lang w:val="en-GB"/>
        </w:rPr>
      </w:pPr>
      <w:r w:rsidRPr="00C053D9">
        <w:rPr>
          <w:rFonts w:ascii="Arial" w:hAnsi="Arial" w:cs="Arial"/>
          <w:sz w:val="24"/>
          <w:szCs w:val="24"/>
          <w:lang w:val="en-GB"/>
        </w:rPr>
        <w:t xml:space="preserve">To alleviate the adverse effects of the energy price reform on production and employment in the short run, government needs to have a compensation plan for producers and workers who lose their jobs.  Furthermore, part of the additional revenues generated by the energy price reform can be allocated to set up and support employment training programs, R&amp;D investment, and investment in advanced and efficient technologies. The use of better technologies in industries will increase the energy efficiency leading to lower quality adjusted prices. </w:t>
      </w:r>
    </w:p>
    <w:p w:rsidR="0007435F" w:rsidRDefault="0007435F">
      <w:pPr>
        <w:spacing w:line="360" w:lineRule="auto"/>
        <w:ind w:firstLine="1440"/>
        <w:jc w:val="both"/>
        <w:rPr>
          <w:rFonts w:ascii="Arial" w:hAnsi="Arial" w:cs="Arial"/>
          <w:sz w:val="24"/>
          <w:szCs w:val="24"/>
          <w:lang w:val="en-GB"/>
        </w:rPr>
      </w:pPr>
    </w:p>
    <w:p w:rsidR="0007435F" w:rsidRDefault="0007435F">
      <w:pPr>
        <w:spacing w:line="360" w:lineRule="auto"/>
        <w:jc w:val="both"/>
        <w:rPr>
          <w:rFonts w:ascii="Arial" w:hAnsi="Arial" w:cs="Arial"/>
          <w:b/>
          <w:bCs/>
          <w:sz w:val="24"/>
          <w:szCs w:val="24"/>
          <w:lang w:val="en-GB"/>
        </w:rPr>
      </w:pPr>
      <w:r w:rsidRPr="00C053D9">
        <w:rPr>
          <w:rFonts w:ascii="Arial" w:hAnsi="Arial" w:cs="Arial"/>
          <w:b/>
          <w:bCs/>
          <w:sz w:val="24"/>
          <w:szCs w:val="24"/>
          <w:lang w:val="en-GB"/>
        </w:rPr>
        <w:t>Balance of Payments</w:t>
      </w:r>
    </w:p>
    <w:p w:rsidR="0007435F" w:rsidRDefault="0007435F">
      <w:pPr>
        <w:spacing w:line="360" w:lineRule="auto"/>
        <w:jc w:val="both"/>
        <w:rPr>
          <w:rFonts w:ascii="Arial" w:hAnsi="Arial" w:cs="Arial"/>
          <w:sz w:val="24"/>
          <w:szCs w:val="24"/>
          <w:lang w:val="en-GB"/>
        </w:rPr>
      </w:pPr>
      <w:r w:rsidRPr="00C053D9">
        <w:rPr>
          <w:rFonts w:ascii="Arial" w:hAnsi="Arial" w:cs="Arial"/>
          <w:sz w:val="24"/>
          <w:szCs w:val="24"/>
          <w:lang w:val="en-GB"/>
        </w:rPr>
        <w:t xml:space="preserve">Rising energy prices will increase the costs of domestic products, particularly in the energy intensive industries, weakening their position in the international market. This will likely lead to a change in trade balance as exports will decline and imports will increase. On the other hand, the energy price reform will curb the domestic energy consumption freeing oil resources for more exports and improving the balance of payments. The net effect on balance of payments will depend on the import/export elasticiteis and the magnitudes of the two opposing effects above as well as the exchange rate and trade policies.  Energy price reform will put pressure on the value of rial as exports decline and imports rise. If the current policy of supporting rial continues, non-oil trade deficit will increase. However, if exchange rates are allowed to change, production may not suffer and exports may not decline. The downside of this policy is,  however, an increase in price level as imports become more expensive.  </w:t>
      </w:r>
    </w:p>
    <w:p w:rsidR="0007435F" w:rsidRDefault="0007435F">
      <w:pPr>
        <w:spacing w:line="360" w:lineRule="auto"/>
        <w:jc w:val="both"/>
        <w:rPr>
          <w:rFonts w:ascii="Arial" w:hAnsi="Arial" w:cs="Arial"/>
          <w:sz w:val="24"/>
          <w:szCs w:val="24"/>
          <w:lang w:val="en-GB"/>
        </w:rPr>
      </w:pPr>
      <w:r w:rsidRPr="00C053D9">
        <w:rPr>
          <w:rFonts w:ascii="Arial" w:hAnsi="Arial" w:cs="Arial"/>
          <w:sz w:val="24"/>
          <w:szCs w:val="24"/>
          <w:lang w:val="en-GB"/>
        </w:rPr>
        <w:tab/>
        <w:t xml:space="preserve"> </w:t>
      </w:r>
    </w:p>
    <w:p w:rsidR="0007435F" w:rsidRDefault="0007435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40" w:lineRule="exact"/>
        <w:jc w:val="both"/>
        <w:outlineLvl w:val="1"/>
        <w:rPr>
          <w:rFonts w:ascii="Arial" w:hAnsi="Arial" w:cs="Arial"/>
          <w:b/>
          <w:bCs/>
          <w:sz w:val="24"/>
          <w:szCs w:val="24"/>
          <w:lang w:val="en-GB"/>
        </w:rPr>
      </w:pPr>
    </w:p>
    <w:p w:rsidR="0007435F" w:rsidRDefault="0007435F">
      <w:pPr>
        <w:jc w:val="both"/>
        <w:rPr>
          <w:rFonts w:ascii="Arial" w:hAnsi="Arial" w:cs="Arial"/>
          <w:b/>
          <w:bCs/>
          <w:sz w:val="24"/>
          <w:szCs w:val="24"/>
          <w:lang w:val="en-GB"/>
        </w:rPr>
      </w:pPr>
      <w:bookmarkStart w:id="22" w:name="_Toc261854104"/>
      <w:r w:rsidRPr="00C053D9">
        <w:rPr>
          <w:rFonts w:ascii="Arial" w:hAnsi="Arial" w:cs="Arial"/>
          <w:b/>
          <w:bCs/>
          <w:sz w:val="24"/>
          <w:szCs w:val="24"/>
          <w:lang w:val="en-GB"/>
        </w:rPr>
        <w:t>6. Conclusion</w:t>
      </w:r>
    </w:p>
    <w:p w:rsidR="0007435F" w:rsidRDefault="0007435F">
      <w:pPr>
        <w:jc w:val="both"/>
        <w:rPr>
          <w:rFonts w:ascii="Arial" w:hAnsi="Arial" w:cs="Arial"/>
          <w:b/>
          <w:bCs/>
          <w:sz w:val="24"/>
          <w:szCs w:val="24"/>
          <w:lang w:val="en-GB"/>
        </w:rPr>
      </w:pPr>
    </w:p>
    <w:p w:rsidR="0007435F" w:rsidRDefault="0007435F">
      <w:pPr>
        <w:spacing w:line="360" w:lineRule="auto"/>
        <w:jc w:val="both"/>
        <w:rPr>
          <w:rFonts w:ascii="Arial" w:hAnsi="Arial" w:cs="Arial"/>
          <w:sz w:val="24"/>
          <w:szCs w:val="24"/>
          <w:lang w:val="en-GB"/>
        </w:rPr>
      </w:pPr>
      <w:r w:rsidRPr="00C053D9">
        <w:rPr>
          <w:rFonts w:ascii="Arial" w:hAnsi="Arial" w:cs="Arial"/>
          <w:sz w:val="24"/>
          <w:szCs w:val="24"/>
          <w:lang w:val="en-GB"/>
        </w:rPr>
        <w:t>Energy price reform is inevitable in Iran, but it may have striking adverse economic and social impacts, should it not be done properly. Therefore, it is imperative to study all various effects using economic models that take into account all different sectors of the economy and would analyze alternative scenarios. The outcome of such detailed studies would help policy makers to foresee the potential benefits and challenges and thus design appropriate policies that would capitalize on advantages and alleviate the adverse effects.</w:t>
      </w:r>
    </w:p>
    <w:p w:rsidR="0007435F" w:rsidRDefault="0007435F">
      <w:pPr>
        <w:spacing w:line="360" w:lineRule="auto"/>
        <w:ind w:firstLine="360"/>
        <w:jc w:val="both"/>
        <w:rPr>
          <w:rFonts w:ascii="Arial" w:hAnsi="Arial" w:cs="Arial"/>
          <w:sz w:val="24"/>
          <w:szCs w:val="24"/>
          <w:lang w:val="en-GB"/>
        </w:rPr>
      </w:pPr>
      <w:r w:rsidRPr="00C053D9">
        <w:rPr>
          <w:rFonts w:ascii="Arial" w:hAnsi="Arial" w:cs="Arial"/>
          <w:sz w:val="24"/>
          <w:szCs w:val="24"/>
          <w:lang w:val="en-GB"/>
        </w:rPr>
        <w:t>The important effects and implications of the energy price reform are as follows.</w:t>
      </w:r>
    </w:p>
    <w:p w:rsidR="0007435F" w:rsidRDefault="0007435F">
      <w:pPr>
        <w:pStyle w:val="ListParagraph"/>
        <w:numPr>
          <w:ilvl w:val="0"/>
          <w:numId w:val="11"/>
        </w:numPr>
        <w:spacing w:line="360" w:lineRule="auto"/>
        <w:jc w:val="both"/>
        <w:rPr>
          <w:rFonts w:ascii="Arial" w:hAnsi="Arial" w:cs="Arial"/>
          <w:sz w:val="24"/>
          <w:szCs w:val="24"/>
          <w:lang w:val="en-GB"/>
        </w:rPr>
      </w:pPr>
      <w:r w:rsidRPr="00C053D9">
        <w:rPr>
          <w:rFonts w:ascii="Arial" w:hAnsi="Arial" w:cs="Arial"/>
          <w:sz w:val="24"/>
          <w:szCs w:val="24"/>
          <w:lang w:val="en-GB"/>
        </w:rPr>
        <w:t xml:space="preserve">The higher energy prices will increase price levels in the economy. This will decrease the purchasing power and, therefore, welfare of consumers and will increase the production costs, which will contribute to higher prices. </w:t>
      </w:r>
    </w:p>
    <w:p w:rsidR="0007435F" w:rsidRDefault="0007435F">
      <w:pPr>
        <w:pStyle w:val="ListParagraph"/>
        <w:numPr>
          <w:ilvl w:val="0"/>
          <w:numId w:val="11"/>
        </w:numPr>
        <w:spacing w:line="360" w:lineRule="auto"/>
        <w:jc w:val="both"/>
        <w:rPr>
          <w:rFonts w:ascii="Arial" w:hAnsi="Arial" w:cs="Arial"/>
          <w:sz w:val="24"/>
          <w:szCs w:val="24"/>
          <w:lang w:val="en-GB"/>
        </w:rPr>
      </w:pPr>
      <w:r w:rsidRPr="00C053D9">
        <w:rPr>
          <w:rFonts w:ascii="Arial" w:hAnsi="Arial" w:cs="Arial"/>
          <w:sz w:val="24"/>
          <w:szCs w:val="24"/>
          <w:lang w:val="en-GB"/>
        </w:rPr>
        <w:t xml:space="preserve">The price effects are not symmetric across households and industries. Lower income groups will be affected more than higher income groups, and energy-intensive industries will be affected more severely. </w:t>
      </w:r>
    </w:p>
    <w:p w:rsidR="0007435F" w:rsidRDefault="0007435F">
      <w:pPr>
        <w:pStyle w:val="ListParagraph"/>
        <w:numPr>
          <w:ilvl w:val="0"/>
          <w:numId w:val="11"/>
        </w:numPr>
        <w:spacing w:line="360" w:lineRule="auto"/>
        <w:jc w:val="both"/>
        <w:rPr>
          <w:rFonts w:ascii="Arial" w:hAnsi="Arial" w:cs="Arial"/>
          <w:sz w:val="24"/>
          <w:szCs w:val="24"/>
          <w:lang w:val="en-GB"/>
        </w:rPr>
      </w:pPr>
      <w:r w:rsidRPr="00C053D9">
        <w:rPr>
          <w:rFonts w:ascii="Arial" w:hAnsi="Arial" w:cs="Arial"/>
          <w:sz w:val="24"/>
          <w:szCs w:val="24"/>
          <w:lang w:val="en-GB"/>
        </w:rPr>
        <w:t xml:space="preserve">The short run inflationary effects of energy price reform is stronger if it is done once than when it is done gradually. In any case, the inflationary effect will depend on the fiscal and monetary policies and inflation expectations. If government adopts expansionary policies following the energy price reform, the short run shift in price will turn into high inflation rates. For instance, if government adjusts wages or increases transfer payments more than the level predicted by the price reform plan by borrowing from central bank, inflation rate will increase. Inflation will increase if people do not trust in government policy due to either miscommunications, lack of transparency and ability, or political tensions. </w:t>
      </w:r>
    </w:p>
    <w:p w:rsidR="0007435F" w:rsidRDefault="0007435F">
      <w:pPr>
        <w:pStyle w:val="ListParagraph"/>
        <w:numPr>
          <w:ilvl w:val="0"/>
          <w:numId w:val="11"/>
        </w:numPr>
        <w:spacing w:line="360" w:lineRule="auto"/>
        <w:jc w:val="both"/>
        <w:rPr>
          <w:rFonts w:ascii="Arial" w:hAnsi="Arial" w:cs="Arial"/>
          <w:sz w:val="24"/>
          <w:szCs w:val="24"/>
          <w:lang w:val="en-GB"/>
        </w:rPr>
      </w:pPr>
      <w:r w:rsidRPr="00C053D9">
        <w:rPr>
          <w:rFonts w:ascii="Arial" w:hAnsi="Arial" w:cs="Arial"/>
          <w:sz w:val="24"/>
          <w:szCs w:val="24"/>
          <w:lang w:val="en-GB"/>
        </w:rPr>
        <w:t xml:space="preserve">Energy price reform will have a drastic effect on manufacturing industries. In the long run, industries will have to undergo dramatic technological changes to reduce their energy intensities. In the short run, however, higher energy costs will cause industries with high energy intensity and older technologies to scale down or shot down increasing unemployment.  </w:t>
      </w:r>
    </w:p>
    <w:p w:rsidR="0007435F" w:rsidRDefault="0007435F">
      <w:pPr>
        <w:pStyle w:val="ListParagraph"/>
        <w:numPr>
          <w:ilvl w:val="0"/>
          <w:numId w:val="11"/>
        </w:numPr>
        <w:spacing w:line="360" w:lineRule="auto"/>
        <w:jc w:val="both"/>
        <w:rPr>
          <w:rFonts w:ascii="Arial" w:hAnsi="Arial" w:cs="Arial"/>
          <w:sz w:val="24"/>
          <w:szCs w:val="24"/>
          <w:lang w:val="en-GB"/>
        </w:rPr>
      </w:pPr>
      <w:r w:rsidRPr="00C053D9">
        <w:rPr>
          <w:rFonts w:ascii="Arial" w:hAnsi="Arial" w:cs="Arial"/>
          <w:sz w:val="24"/>
          <w:szCs w:val="24"/>
          <w:lang w:val="en-GB"/>
        </w:rPr>
        <w:t xml:space="preserve">The exchange rate policy will have an important effect on production, employment, and price levels. The energy price reform will lead to a depreciation of rial which will alleviate the negative effects on exports, production and employment.  It will however, contribute to higher price levels. The continued controlled exchange rate policy, however, will exacerbate the negative impacts on exports, production and employment.  </w:t>
      </w:r>
    </w:p>
    <w:p w:rsidR="0007435F" w:rsidRDefault="0007435F">
      <w:pPr>
        <w:pStyle w:val="ListParagraph"/>
        <w:numPr>
          <w:ilvl w:val="0"/>
          <w:numId w:val="11"/>
        </w:numPr>
        <w:spacing w:line="360" w:lineRule="auto"/>
        <w:jc w:val="both"/>
        <w:rPr>
          <w:rFonts w:ascii="Arial" w:hAnsi="Arial" w:cs="Arial"/>
          <w:sz w:val="24"/>
          <w:szCs w:val="24"/>
          <w:lang w:val="en-GB"/>
        </w:rPr>
      </w:pPr>
      <w:r w:rsidRPr="00C053D9">
        <w:rPr>
          <w:rFonts w:ascii="Arial" w:hAnsi="Arial" w:cs="Arial"/>
          <w:sz w:val="24"/>
          <w:szCs w:val="24"/>
          <w:lang w:val="en-GB"/>
        </w:rPr>
        <w:t xml:space="preserve">Government can use extra revenues from the higher energy prices to alleviate the short run negative impacts of the price reform. It can allocate revenues to lower income groups and people who lose their jobs, and to support vulnerable industries. It can also make an investment on R&amp;D to help industries adopt more efficient technologies. </w:t>
      </w:r>
    </w:p>
    <w:p w:rsidR="0007435F" w:rsidRDefault="0007435F">
      <w:pPr>
        <w:pStyle w:val="ListParagraph"/>
        <w:numPr>
          <w:ilvl w:val="0"/>
          <w:numId w:val="11"/>
        </w:numPr>
        <w:spacing w:line="360" w:lineRule="auto"/>
        <w:jc w:val="both"/>
        <w:rPr>
          <w:rFonts w:ascii="Arial" w:hAnsi="Arial" w:cs="Arial"/>
          <w:sz w:val="24"/>
          <w:szCs w:val="24"/>
          <w:lang w:val="en-GB"/>
        </w:rPr>
      </w:pPr>
      <w:r w:rsidRPr="00C053D9">
        <w:rPr>
          <w:rFonts w:ascii="Arial" w:hAnsi="Arial" w:cs="Arial"/>
          <w:sz w:val="24"/>
          <w:szCs w:val="24"/>
          <w:lang w:val="en-GB"/>
        </w:rPr>
        <w:t xml:space="preserve">The price reform is an important economic change that will affect all sectors of the economy. Since the reform will reallocate resources and income, it will cause social tensions among various groups in the short run. Therefore, the success of such an important reform will primarily depend on how society will participate and cooperate. If there is trust between people and government, that is, if society believes that government is able to implement such a critical reform and that the reform will benefit everybody in the long run, it may be willing to sacrifice in the short run. This requires a transparent plan and effective communication on the government side.  </w:t>
      </w:r>
    </w:p>
    <w:p w:rsidR="0007435F" w:rsidRDefault="0007435F">
      <w:pPr>
        <w:jc w:val="both"/>
        <w:rPr>
          <w:rFonts w:ascii="Arial" w:hAnsi="Arial" w:cs="Arial"/>
          <w:b/>
          <w:bCs/>
          <w:sz w:val="24"/>
          <w:szCs w:val="24"/>
          <w:lang w:val="en-GB"/>
        </w:rPr>
      </w:pPr>
    </w:p>
    <w:p w:rsidR="0007435F" w:rsidRDefault="0007435F">
      <w:pPr>
        <w:jc w:val="both"/>
        <w:rPr>
          <w:rFonts w:ascii="Arial" w:hAnsi="Arial" w:cs="Arial"/>
          <w:b/>
          <w:bCs/>
          <w:sz w:val="24"/>
          <w:szCs w:val="24"/>
          <w:lang w:val="en-GB"/>
        </w:rPr>
      </w:pPr>
      <w:r w:rsidRPr="00C053D9">
        <w:rPr>
          <w:rFonts w:ascii="Arial" w:hAnsi="Arial" w:cs="Arial"/>
          <w:b/>
          <w:bCs/>
          <w:sz w:val="24"/>
          <w:szCs w:val="24"/>
          <w:lang w:val="en-GB"/>
        </w:rPr>
        <w:br w:type="page"/>
      </w:r>
    </w:p>
    <w:p w:rsidR="0007435F" w:rsidRDefault="0007435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40" w:lineRule="exact"/>
        <w:jc w:val="both"/>
        <w:outlineLvl w:val="1"/>
        <w:rPr>
          <w:rFonts w:ascii="Arial" w:hAnsi="Arial" w:cs="Arial"/>
          <w:b/>
          <w:bCs/>
          <w:sz w:val="24"/>
          <w:szCs w:val="24"/>
          <w:lang w:val="en-GB"/>
        </w:rPr>
      </w:pPr>
      <w:r w:rsidRPr="00C053D9">
        <w:rPr>
          <w:rFonts w:ascii="Arial" w:hAnsi="Arial" w:cs="Arial"/>
          <w:b/>
          <w:bCs/>
          <w:sz w:val="24"/>
          <w:szCs w:val="24"/>
          <w:lang w:val="en-GB"/>
        </w:rPr>
        <w:t>References</w:t>
      </w:r>
      <w:bookmarkEnd w:id="22"/>
    </w:p>
    <w:p w:rsidR="0007435F" w:rsidRDefault="0007435F">
      <w:pPr>
        <w:autoSpaceDE w:val="0"/>
        <w:autoSpaceDN w:val="0"/>
        <w:adjustRightInd w:val="0"/>
        <w:jc w:val="both"/>
        <w:rPr>
          <w:rFonts w:ascii="Arial" w:hAnsi="Arial" w:cs="Arial"/>
          <w:sz w:val="24"/>
          <w:szCs w:val="24"/>
          <w:lang w:val="en-GB"/>
        </w:rPr>
      </w:pPr>
    </w:p>
    <w:p w:rsidR="0007435F" w:rsidRDefault="0007435F">
      <w:pPr>
        <w:autoSpaceDE w:val="0"/>
        <w:autoSpaceDN w:val="0"/>
        <w:adjustRightInd w:val="0"/>
        <w:jc w:val="both"/>
        <w:rPr>
          <w:rFonts w:ascii="Arial" w:hAnsi="Arial" w:cs="Arial"/>
          <w:sz w:val="24"/>
          <w:szCs w:val="24"/>
          <w:lang w:val="en-GB"/>
        </w:rPr>
      </w:pPr>
      <w:r w:rsidRPr="00C053D9">
        <w:rPr>
          <w:rFonts w:ascii="Arial" w:hAnsi="Arial" w:cs="Arial"/>
          <w:sz w:val="24"/>
          <w:szCs w:val="24"/>
          <w:lang w:val="en-GB"/>
        </w:rPr>
        <w:t>BMU 2009: Renewable Energy Resources in Figures, Berlin, Status June 2009</w:t>
      </w:r>
    </w:p>
    <w:p w:rsidR="0007435F" w:rsidRDefault="0007435F">
      <w:pPr>
        <w:autoSpaceDE w:val="0"/>
        <w:autoSpaceDN w:val="0"/>
        <w:adjustRightInd w:val="0"/>
        <w:jc w:val="both"/>
        <w:rPr>
          <w:rFonts w:ascii="Arial" w:hAnsi="Arial" w:cs="Arial"/>
          <w:sz w:val="24"/>
          <w:szCs w:val="24"/>
          <w:lang w:val="en-GB"/>
        </w:rPr>
      </w:pPr>
    </w:p>
    <w:p w:rsidR="0007435F" w:rsidRDefault="0007435F">
      <w:pPr>
        <w:autoSpaceDE w:val="0"/>
        <w:autoSpaceDN w:val="0"/>
        <w:adjustRightInd w:val="0"/>
        <w:jc w:val="both"/>
        <w:rPr>
          <w:rFonts w:ascii="Arial" w:hAnsi="Arial" w:cs="Arial"/>
          <w:sz w:val="24"/>
          <w:szCs w:val="24"/>
          <w:lang w:val="en-GB"/>
        </w:rPr>
      </w:pPr>
      <w:r w:rsidRPr="00C053D9">
        <w:rPr>
          <w:rFonts w:ascii="Arial" w:hAnsi="Arial" w:cs="Arial"/>
          <w:sz w:val="24"/>
          <w:szCs w:val="24"/>
          <w:lang w:val="en-GB"/>
        </w:rPr>
        <w:t>Blooki, Mona (2007), The Effects of Gasoline Price Changes on Households Basic Goods Consumption Shares, MA thesis, Faculty of Economics, University of Allameh Tabatabaie</w:t>
      </w:r>
    </w:p>
    <w:p w:rsidR="0007435F" w:rsidRDefault="0007435F">
      <w:pPr>
        <w:autoSpaceDE w:val="0"/>
        <w:autoSpaceDN w:val="0"/>
        <w:adjustRightInd w:val="0"/>
        <w:jc w:val="both"/>
        <w:rPr>
          <w:rFonts w:ascii="Arial" w:hAnsi="Arial" w:cs="Arial"/>
          <w:sz w:val="24"/>
          <w:szCs w:val="24"/>
          <w:lang w:val="en-GB"/>
        </w:rPr>
      </w:pPr>
    </w:p>
    <w:p w:rsidR="0007435F" w:rsidRDefault="0007435F">
      <w:pPr>
        <w:autoSpaceDE w:val="0"/>
        <w:autoSpaceDN w:val="0"/>
        <w:adjustRightInd w:val="0"/>
        <w:jc w:val="both"/>
        <w:rPr>
          <w:rFonts w:ascii="Arial" w:hAnsi="Arial" w:cs="Arial"/>
          <w:sz w:val="24"/>
          <w:szCs w:val="24"/>
          <w:lang w:val="en-GB"/>
        </w:rPr>
      </w:pPr>
      <w:r w:rsidRPr="00C053D9">
        <w:rPr>
          <w:rFonts w:ascii="Arial" w:hAnsi="Arial" w:cs="Arial"/>
          <w:sz w:val="24"/>
          <w:szCs w:val="24"/>
          <w:lang w:val="en-GB"/>
        </w:rPr>
        <w:t>Brown, L.R.: Plan B 4.0: Mobilizing to Save Civilization, 2009</w:t>
      </w:r>
    </w:p>
    <w:p w:rsidR="0007435F" w:rsidRDefault="0007435F">
      <w:pPr>
        <w:autoSpaceDE w:val="0"/>
        <w:autoSpaceDN w:val="0"/>
        <w:adjustRightInd w:val="0"/>
        <w:jc w:val="both"/>
        <w:rPr>
          <w:rFonts w:ascii="Arial" w:hAnsi="Arial" w:cs="Arial"/>
          <w:sz w:val="24"/>
          <w:szCs w:val="24"/>
          <w:lang w:val="en-GB"/>
        </w:rPr>
      </w:pPr>
    </w:p>
    <w:p w:rsidR="0007435F" w:rsidRDefault="0007435F">
      <w:pPr>
        <w:tabs>
          <w:tab w:val="left" w:pos="2565"/>
        </w:tabs>
        <w:spacing w:line="240" w:lineRule="exact"/>
        <w:jc w:val="both"/>
        <w:rPr>
          <w:rFonts w:ascii="Arial" w:hAnsi="Arial" w:cs="Arial"/>
          <w:sz w:val="24"/>
          <w:szCs w:val="24"/>
        </w:rPr>
      </w:pPr>
      <w:r>
        <w:rPr>
          <w:rFonts w:ascii="Arial" w:hAnsi="Arial" w:cs="Arial"/>
          <w:sz w:val="24"/>
          <w:szCs w:val="24"/>
        </w:rPr>
        <w:tab/>
      </w:r>
    </w:p>
    <w:p w:rsidR="0007435F" w:rsidRDefault="0007435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40" w:lineRule="exact"/>
        <w:jc w:val="both"/>
        <w:rPr>
          <w:rFonts w:ascii="Arial" w:hAnsi="Arial" w:cs="Arial"/>
          <w:sz w:val="24"/>
          <w:szCs w:val="24"/>
          <w:lang w:val="en-GB"/>
        </w:rPr>
      </w:pPr>
      <w:r w:rsidRPr="00C053D9">
        <w:rPr>
          <w:rFonts w:ascii="Arial" w:hAnsi="Arial" w:cs="Arial"/>
          <w:sz w:val="24"/>
          <w:szCs w:val="24"/>
          <w:lang w:val="en-GB"/>
        </w:rPr>
        <w:t>Iran Energy Balance, Ministry of Energy, various years</w:t>
      </w:r>
    </w:p>
    <w:p w:rsidR="0007435F" w:rsidRDefault="0007435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40" w:lineRule="exact"/>
        <w:jc w:val="both"/>
        <w:rPr>
          <w:rFonts w:ascii="Arial" w:hAnsi="Arial" w:cs="Arial"/>
          <w:sz w:val="24"/>
          <w:szCs w:val="24"/>
          <w:lang w:val="en-GB"/>
        </w:rPr>
      </w:pPr>
    </w:p>
    <w:p w:rsidR="0007435F" w:rsidRDefault="0007435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40" w:lineRule="atLeast"/>
        <w:jc w:val="both"/>
        <w:rPr>
          <w:rFonts w:ascii="Arial" w:hAnsi="Arial" w:cs="Arial"/>
          <w:sz w:val="24"/>
          <w:szCs w:val="24"/>
          <w:lang w:val="en-GB"/>
        </w:rPr>
      </w:pPr>
      <w:r w:rsidRPr="00C053D9">
        <w:rPr>
          <w:rFonts w:ascii="Arial" w:hAnsi="Arial" w:cs="Arial"/>
          <w:sz w:val="24"/>
          <w:szCs w:val="24"/>
          <w:lang w:val="en-GB"/>
        </w:rPr>
        <w:t xml:space="preserve">European Commission 2005: ExternE, Externalities of Energy. Methodology 2005 update. Directorate-General for Research Sustainable Energy Systems. </w:t>
      </w:r>
    </w:p>
    <w:p w:rsidR="0007435F" w:rsidRDefault="0007435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40" w:lineRule="atLeast"/>
        <w:jc w:val="both"/>
        <w:rPr>
          <w:rFonts w:ascii="Arial" w:hAnsi="Arial" w:cs="Arial"/>
          <w:sz w:val="24"/>
          <w:szCs w:val="24"/>
          <w:lang w:val="en-GB"/>
        </w:rPr>
      </w:pPr>
    </w:p>
    <w:p w:rsidR="0007435F" w:rsidRDefault="0007435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40" w:lineRule="exact"/>
        <w:jc w:val="both"/>
        <w:rPr>
          <w:rFonts w:ascii="Arial" w:hAnsi="Arial" w:cs="Arial"/>
          <w:sz w:val="24"/>
          <w:szCs w:val="24"/>
          <w:lang w:val="en-GB"/>
        </w:rPr>
      </w:pPr>
    </w:p>
    <w:p w:rsidR="0007435F" w:rsidRDefault="0007435F">
      <w:pPr>
        <w:autoSpaceDE w:val="0"/>
        <w:autoSpaceDN w:val="0"/>
        <w:adjustRightInd w:val="0"/>
        <w:jc w:val="both"/>
        <w:rPr>
          <w:rFonts w:ascii="Arial" w:hAnsi="Arial" w:cs="Arial"/>
          <w:sz w:val="24"/>
          <w:szCs w:val="24"/>
          <w:lang w:val="en-GB"/>
        </w:rPr>
      </w:pPr>
      <w:r w:rsidRPr="00C053D9">
        <w:rPr>
          <w:rFonts w:ascii="Arial" w:hAnsi="Arial" w:cs="Arial"/>
          <w:sz w:val="24"/>
          <w:szCs w:val="24"/>
          <w:lang w:val="en-GB"/>
        </w:rPr>
        <w:t>GTZ 2008: International Fuel Prices, 6th Edition - Data Preview</w:t>
      </w:r>
    </w:p>
    <w:p w:rsidR="0007435F" w:rsidRDefault="0007435F">
      <w:pPr>
        <w:autoSpaceDE w:val="0"/>
        <w:autoSpaceDN w:val="0"/>
        <w:adjustRightInd w:val="0"/>
        <w:jc w:val="both"/>
        <w:rPr>
          <w:rFonts w:ascii="Arial" w:hAnsi="Arial" w:cs="Arial"/>
          <w:sz w:val="24"/>
          <w:szCs w:val="24"/>
          <w:lang w:val="en-GB"/>
        </w:rPr>
      </w:pPr>
    </w:p>
    <w:p w:rsidR="0007435F" w:rsidRDefault="0007435F">
      <w:pPr>
        <w:autoSpaceDE w:val="0"/>
        <w:autoSpaceDN w:val="0"/>
        <w:adjustRightInd w:val="0"/>
        <w:jc w:val="both"/>
        <w:rPr>
          <w:rFonts w:ascii="Arial" w:hAnsi="Arial" w:cs="Arial"/>
          <w:sz w:val="24"/>
          <w:szCs w:val="24"/>
        </w:rPr>
      </w:pPr>
      <w:r w:rsidRPr="00C053D9">
        <w:rPr>
          <w:rFonts w:ascii="Arial" w:hAnsi="Arial" w:cs="Arial"/>
          <w:sz w:val="24"/>
          <w:szCs w:val="24"/>
          <w:lang w:val="en-GB"/>
        </w:rPr>
        <w:t xml:space="preserve">GTZ 2007: Environmental Fiscal Reform in Developing, Emerging and Transition Economies: Progress &amp; Prospects, Documentation of the 2007 Special Workshop hosted by the Federal </w:t>
      </w:r>
      <w:r w:rsidRPr="00C053D9">
        <w:rPr>
          <w:rFonts w:ascii="Arial" w:hAnsi="Arial" w:cs="Arial"/>
          <w:sz w:val="24"/>
          <w:szCs w:val="24"/>
        </w:rPr>
        <w:t>Ministry for Economic Cooperation and Development (BMZ) and the Deutsche Gesellschaft für Technische Zusammenarbeit (GTZ) GmbH</w:t>
      </w:r>
    </w:p>
    <w:p w:rsidR="0007435F" w:rsidRDefault="0007435F">
      <w:pPr>
        <w:autoSpaceDE w:val="0"/>
        <w:autoSpaceDN w:val="0"/>
        <w:adjustRightInd w:val="0"/>
        <w:jc w:val="both"/>
        <w:rPr>
          <w:rFonts w:ascii="Arial" w:hAnsi="Arial" w:cs="Arial"/>
          <w:sz w:val="24"/>
          <w:szCs w:val="24"/>
        </w:rPr>
      </w:pPr>
    </w:p>
    <w:p w:rsidR="0007435F" w:rsidRDefault="0007435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40" w:lineRule="exact"/>
        <w:jc w:val="both"/>
        <w:rPr>
          <w:rFonts w:ascii="Arial" w:hAnsi="Arial" w:cs="Arial"/>
          <w:sz w:val="24"/>
          <w:szCs w:val="24"/>
        </w:rPr>
      </w:pPr>
      <w:r w:rsidRPr="00C053D9">
        <w:rPr>
          <w:rFonts w:ascii="Arial" w:hAnsi="Arial" w:cs="Arial"/>
          <w:sz w:val="24"/>
          <w:szCs w:val="24"/>
        </w:rPr>
        <w:t>Hope, Einar, and Blabir Singh (1995), Energy Price Increases in Developing Countries: Case Studies of Colombia, Ghana, Indonesia, Malaysia, Turkey, and Zimbabwe, Policy Research Working Paper, 1442, World Bank.</w:t>
      </w:r>
    </w:p>
    <w:p w:rsidR="0007435F" w:rsidRDefault="0007435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40" w:lineRule="exact"/>
        <w:jc w:val="both"/>
        <w:rPr>
          <w:rFonts w:ascii="Arial" w:hAnsi="Arial" w:cs="Arial"/>
          <w:sz w:val="24"/>
          <w:szCs w:val="24"/>
          <w:lang w:val="en-GB"/>
        </w:rPr>
      </w:pPr>
    </w:p>
    <w:p w:rsidR="0007435F" w:rsidRDefault="0007435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40" w:lineRule="exact"/>
        <w:jc w:val="both"/>
        <w:rPr>
          <w:rFonts w:ascii="Arial" w:hAnsi="Arial" w:cs="Arial"/>
          <w:sz w:val="24"/>
          <w:szCs w:val="24"/>
          <w:lang w:val="en-GB"/>
        </w:rPr>
      </w:pPr>
      <w:r w:rsidRPr="00C053D9">
        <w:rPr>
          <w:rFonts w:ascii="Arial" w:hAnsi="Arial" w:cs="Arial"/>
          <w:sz w:val="24"/>
          <w:szCs w:val="24"/>
          <w:lang w:val="en-GB"/>
        </w:rPr>
        <w:t>Institute for European Environmental Policy 2007: Reforming Environmentally Harmful Subsidies, March 2007</w:t>
      </w:r>
    </w:p>
    <w:p w:rsidR="0007435F" w:rsidRDefault="0007435F">
      <w:pPr>
        <w:autoSpaceDE w:val="0"/>
        <w:autoSpaceDN w:val="0"/>
        <w:adjustRightInd w:val="0"/>
        <w:jc w:val="both"/>
        <w:rPr>
          <w:rFonts w:ascii="Arial" w:hAnsi="Arial" w:cs="Arial"/>
          <w:sz w:val="24"/>
          <w:szCs w:val="24"/>
          <w:lang w:val="en-GB"/>
        </w:rPr>
      </w:pPr>
    </w:p>
    <w:p w:rsidR="0007435F" w:rsidRDefault="0007435F">
      <w:pPr>
        <w:autoSpaceDE w:val="0"/>
        <w:autoSpaceDN w:val="0"/>
        <w:adjustRightInd w:val="0"/>
        <w:jc w:val="both"/>
        <w:rPr>
          <w:rFonts w:ascii="Arial" w:hAnsi="Arial" w:cs="Arial"/>
          <w:sz w:val="24"/>
          <w:szCs w:val="24"/>
          <w:lang w:val="en-GB"/>
        </w:rPr>
      </w:pPr>
      <w:r w:rsidRPr="00C053D9">
        <w:rPr>
          <w:rFonts w:ascii="Arial" w:hAnsi="Arial" w:cs="Arial"/>
          <w:sz w:val="24"/>
          <w:szCs w:val="24"/>
          <w:lang w:val="en-GB"/>
        </w:rPr>
        <w:t xml:space="preserve">Khiabani, Naser (2008), An Analysis of an Increase in Energy Prices using a CGE Model, Energy Economics Studies, 5, 16, 1-34. </w:t>
      </w:r>
    </w:p>
    <w:p w:rsidR="0007435F" w:rsidRDefault="0007435F">
      <w:pPr>
        <w:autoSpaceDE w:val="0"/>
        <w:autoSpaceDN w:val="0"/>
        <w:adjustRightInd w:val="0"/>
        <w:jc w:val="both"/>
        <w:rPr>
          <w:rFonts w:ascii="Arial" w:hAnsi="Arial" w:cs="Arial"/>
          <w:sz w:val="24"/>
          <w:szCs w:val="24"/>
          <w:lang w:val="en-GB"/>
        </w:rPr>
      </w:pPr>
    </w:p>
    <w:p w:rsidR="0007435F" w:rsidRDefault="0007435F">
      <w:pPr>
        <w:autoSpaceDE w:val="0"/>
        <w:autoSpaceDN w:val="0"/>
        <w:adjustRightInd w:val="0"/>
        <w:jc w:val="both"/>
        <w:rPr>
          <w:rFonts w:ascii="Arial" w:hAnsi="Arial" w:cs="Arial"/>
          <w:sz w:val="24"/>
          <w:szCs w:val="24"/>
          <w:lang w:val="en-GB"/>
        </w:rPr>
      </w:pPr>
      <w:r w:rsidRPr="00C053D9">
        <w:rPr>
          <w:rFonts w:ascii="Arial" w:hAnsi="Arial" w:cs="Arial"/>
          <w:sz w:val="24"/>
          <w:szCs w:val="24"/>
          <w:lang w:val="en-GB"/>
        </w:rPr>
        <w:t>Komijani, Akbar (2004), The Economic Effects of Replacing Subsidies with Cash Payment on Inflation, Proceedings of Economics of Subsidy, Imam Sadeq</w:t>
      </w:r>
      <w:r>
        <w:rPr>
          <w:rFonts w:ascii="Arial" w:hAnsi="Arial" w:cs="Arial"/>
          <w:sz w:val="24"/>
          <w:szCs w:val="24"/>
          <w:lang w:val="en-GB"/>
        </w:rPr>
        <w:t>h</w:t>
      </w:r>
      <w:r w:rsidRPr="00C053D9">
        <w:rPr>
          <w:rFonts w:ascii="Arial" w:hAnsi="Arial" w:cs="Arial"/>
          <w:sz w:val="24"/>
          <w:szCs w:val="24"/>
          <w:lang w:val="en-GB"/>
        </w:rPr>
        <w:t xml:space="preserve"> University, 475-488.</w:t>
      </w:r>
    </w:p>
    <w:p w:rsidR="0007435F" w:rsidRDefault="0007435F">
      <w:pPr>
        <w:autoSpaceDE w:val="0"/>
        <w:autoSpaceDN w:val="0"/>
        <w:adjustRightInd w:val="0"/>
        <w:jc w:val="both"/>
        <w:rPr>
          <w:rFonts w:ascii="Arial" w:hAnsi="Arial" w:cs="Arial"/>
          <w:sz w:val="24"/>
          <w:szCs w:val="24"/>
          <w:lang w:val="en-GB"/>
        </w:rPr>
      </w:pPr>
    </w:p>
    <w:p w:rsidR="0007435F" w:rsidRDefault="0007435F">
      <w:pPr>
        <w:autoSpaceDE w:val="0"/>
        <w:autoSpaceDN w:val="0"/>
        <w:adjustRightInd w:val="0"/>
        <w:jc w:val="both"/>
        <w:rPr>
          <w:rFonts w:ascii="Arial" w:hAnsi="Arial" w:cs="Arial"/>
          <w:sz w:val="24"/>
          <w:szCs w:val="24"/>
          <w:lang w:val="en-GB"/>
        </w:rPr>
      </w:pPr>
      <w:r w:rsidRPr="00C053D9">
        <w:rPr>
          <w:rFonts w:ascii="Arial" w:hAnsi="Arial" w:cs="Arial"/>
          <w:sz w:val="24"/>
          <w:szCs w:val="24"/>
          <w:lang w:val="en-GB"/>
        </w:rPr>
        <w:t>Manzoor, Davood (2004), The Effects of Removing Energy Subsidies on Different Income Deciles. Proceedings of Economics of Subsidy, Imam Sadeq</w:t>
      </w:r>
      <w:r>
        <w:rPr>
          <w:rFonts w:ascii="Arial" w:hAnsi="Arial" w:cs="Arial"/>
          <w:sz w:val="24"/>
          <w:szCs w:val="24"/>
          <w:lang w:val="en-GB"/>
        </w:rPr>
        <w:t>h</w:t>
      </w:r>
      <w:r w:rsidRPr="00C053D9">
        <w:rPr>
          <w:rFonts w:ascii="Arial" w:hAnsi="Arial" w:cs="Arial"/>
          <w:sz w:val="24"/>
          <w:szCs w:val="24"/>
          <w:lang w:val="en-GB"/>
        </w:rPr>
        <w:t xml:space="preserve"> University, 665-987.</w:t>
      </w:r>
    </w:p>
    <w:p w:rsidR="0007435F" w:rsidRDefault="0007435F">
      <w:pPr>
        <w:autoSpaceDE w:val="0"/>
        <w:autoSpaceDN w:val="0"/>
        <w:adjustRightInd w:val="0"/>
        <w:jc w:val="both"/>
        <w:rPr>
          <w:rFonts w:ascii="Arial" w:hAnsi="Arial" w:cs="Arial"/>
          <w:sz w:val="24"/>
          <w:szCs w:val="24"/>
          <w:lang w:val="en-GB"/>
        </w:rPr>
      </w:pPr>
    </w:p>
    <w:p w:rsidR="0007435F" w:rsidRDefault="0007435F">
      <w:pPr>
        <w:autoSpaceDE w:val="0"/>
        <w:autoSpaceDN w:val="0"/>
        <w:adjustRightInd w:val="0"/>
        <w:jc w:val="both"/>
        <w:rPr>
          <w:rFonts w:ascii="Arial" w:hAnsi="Arial" w:cs="Arial"/>
          <w:sz w:val="24"/>
          <w:szCs w:val="24"/>
          <w:lang w:val="en-GB"/>
        </w:rPr>
      </w:pPr>
      <w:r w:rsidRPr="00C053D9">
        <w:rPr>
          <w:rFonts w:ascii="Arial" w:hAnsi="Arial" w:cs="Arial"/>
          <w:sz w:val="24"/>
          <w:szCs w:val="24"/>
          <w:lang w:val="en-GB"/>
        </w:rPr>
        <w:t>Moosavinik, Hadi, and Saeed Tootoonchi Maleki (2009), A Review on the Subsidy Reform Legislation and Its Economic Effects, Parliament Research Center, 220, 10004.</w:t>
      </w:r>
    </w:p>
    <w:p w:rsidR="0007435F" w:rsidRDefault="0007435F">
      <w:pPr>
        <w:autoSpaceDE w:val="0"/>
        <w:autoSpaceDN w:val="0"/>
        <w:adjustRightInd w:val="0"/>
        <w:jc w:val="both"/>
        <w:rPr>
          <w:rFonts w:ascii="Arial" w:hAnsi="Arial" w:cs="Arial"/>
          <w:sz w:val="24"/>
          <w:szCs w:val="24"/>
          <w:lang w:val="en-GB"/>
        </w:rPr>
      </w:pPr>
      <w:r w:rsidRPr="00C053D9">
        <w:rPr>
          <w:rFonts w:ascii="Arial" w:hAnsi="Arial" w:cs="Arial"/>
          <w:sz w:val="24"/>
          <w:szCs w:val="24"/>
          <w:lang w:val="en-GB"/>
        </w:rPr>
        <w:t xml:space="preserve"> </w:t>
      </w:r>
    </w:p>
    <w:p w:rsidR="0007435F" w:rsidRDefault="0007435F">
      <w:pPr>
        <w:autoSpaceDE w:val="0"/>
        <w:autoSpaceDN w:val="0"/>
        <w:adjustRightInd w:val="0"/>
        <w:jc w:val="both"/>
        <w:rPr>
          <w:rFonts w:ascii="Arial" w:hAnsi="Arial" w:cs="Arial"/>
          <w:sz w:val="24"/>
          <w:szCs w:val="24"/>
          <w:lang w:val="en-GB"/>
        </w:rPr>
      </w:pPr>
      <w:r w:rsidRPr="00C053D9">
        <w:rPr>
          <w:rFonts w:ascii="Arial" w:hAnsi="Arial" w:cs="Arial"/>
          <w:sz w:val="24"/>
          <w:szCs w:val="24"/>
          <w:lang w:val="en-GB"/>
        </w:rPr>
        <w:t>Moshiri, S., Lechtenböhmer, S., Seifried, D., Panjeshahi, M.H., Atabi, F., Jahangard, E., Massarat, M., Heidari, Q. and Supersberger, N. (2009): Energy Scenarios for Iran, German-Iranian cooperation project, Wuppertal Institute for Climate, Environement, and Energy, and Iran Energy Association.</w:t>
      </w:r>
    </w:p>
    <w:p w:rsidR="0007435F" w:rsidRDefault="0007435F">
      <w:pPr>
        <w:autoSpaceDE w:val="0"/>
        <w:autoSpaceDN w:val="0"/>
        <w:adjustRightInd w:val="0"/>
        <w:jc w:val="both"/>
        <w:rPr>
          <w:rFonts w:ascii="Arial" w:hAnsi="Arial" w:cs="Arial"/>
          <w:sz w:val="24"/>
          <w:szCs w:val="24"/>
          <w:lang w:val="en-GB"/>
        </w:rPr>
      </w:pPr>
    </w:p>
    <w:p w:rsidR="0007435F" w:rsidRDefault="0007435F">
      <w:pPr>
        <w:autoSpaceDE w:val="0"/>
        <w:autoSpaceDN w:val="0"/>
        <w:adjustRightInd w:val="0"/>
        <w:jc w:val="both"/>
        <w:rPr>
          <w:rFonts w:ascii="Arial" w:hAnsi="Arial" w:cs="Arial"/>
          <w:sz w:val="24"/>
          <w:szCs w:val="24"/>
          <w:lang w:val="en-GB"/>
        </w:rPr>
      </w:pPr>
      <w:r>
        <w:rPr>
          <w:rFonts w:ascii="Arial" w:hAnsi="Arial" w:cs="Arial"/>
          <w:sz w:val="24"/>
          <w:szCs w:val="24"/>
          <w:lang w:val="en-GB"/>
        </w:rPr>
        <w:t>Parvin, Sohila, and Aliasghar Banouni (2009), An Analysis of Income Distribution Changes after Basic Goods Subsidy Removal, in press.</w:t>
      </w:r>
    </w:p>
    <w:p w:rsidR="0007435F" w:rsidRDefault="0007435F">
      <w:pPr>
        <w:autoSpaceDE w:val="0"/>
        <w:autoSpaceDN w:val="0"/>
        <w:adjustRightInd w:val="0"/>
        <w:jc w:val="both"/>
        <w:rPr>
          <w:rFonts w:ascii="Arial" w:hAnsi="Arial" w:cs="Arial"/>
          <w:sz w:val="24"/>
          <w:szCs w:val="24"/>
          <w:lang w:val="en-GB"/>
        </w:rPr>
      </w:pPr>
    </w:p>
    <w:p w:rsidR="0007435F" w:rsidRDefault="0007435F">
      <w:pPr>
        <w:autoSpaceDE w:val="0"/>
        <w:autoSpaceDN w:val="0"/>
        <w:adjustRightInd w:val="0"/>
        <w:jc w:val="both"/>
        <w:rPr>
          <w:rFonts w:ascii="Arial" w:hAnsi="Arial" w:cs="Arial"/>
          <w:sz w:val="24"/>
          <w:szCs w:val="24"/>
          <w:lang w:val="en-GB"/>
        </w:rPr>
      </w:pPr>
      <w:r>
        <w:rPr>
          <w:rFonts w:ascii="Arial" w:hAnsi="Arial" w:cs="Arial"/>
          <w:sz w:val="24"/>
          <w:szCs w:val="24"/>
          <w:lang w:val="en-GB"/>
        </w:rPr>
        <w:t>Sharifi, Alimorad, Mehdi, Sadeghi, and Abedin Ghasemi (2008), A Study of Inflationary Effects of Energy Subsidy Removal, Economic Research, No. 8, 4.</w:t>
      </w:r>
    </w:p>
    <w:p w:rsidR="0007435F" w:rsidRDefault="0007435F">
      <w:pPr>
        <w:autoSpaceDE w:val="0"/>
        <w:autoSpaceDN w:val="0"/>
        <w:adjustRightInd w:val="0"/>
        <w:jc w:val="both"/>
        <w:rPr>
          <w:rFonts w:ascii="Arial" w:hAnsi="Arial" w:cs="Arial"/>
          <w:sz w:val="24"/>
          <w:szCs w:val="24"/>
          <w:lang w:val="en-GB"/>
        </w:rPr>
      </w:pPr>
    </w:p>
    <w:p w:rsidR="0007435F" w:rsidRDefault="0007435F">
      <w:pPr>
        <w:autoSpaceDE w:val="0"/>
        <w:autoSpaceDN w:val="0"/>
        <w:adjustRightInd w:val="0"/>
        <w:jc w:val="both"/>
        <w:rPr>
          <w:rFonts w:ascii="Arial" w:hAnsi="Arial" w:cs="Arial"/>
          <w:sz w:val="24"/>
          <w:szCs w:val="24"/>
          <w:lang w:val="en-GB"/>
        </w:rPr>
      </w:pPr>
      <w:r>
        <w:rPr>
          <w:rFonts w:ascii="Arial" w:hAnsi="Arial" w:cs="Arial"/>
          <w:sz w:val="24"/>
          <w:szCs w:val="24"/>
          <w:lang w:val="en-GB"/>
        </w:rPr>
        <w:t>Tasdighi, Behrouz (2008), A Review on Subsidy Reform Legislation, Parliament Research Department, Economic Studies, Macroeconomics Group.</w:t>
      </w:r>
    </w:p>
    <w:p w:rsidR="0007435F" w:rsidRDefault="0007435F">
      <w:pPr>
        <w:autoSpaceDE w:val="0"/>
        <w:autoSpaceDN w:val="0"/>
        <w:adjustRightInd w:val="0"/>
        <w:jc w:val="both"/>
        <w:rPr>
          <w:rFonts w:ascii="Arial" w:hAnsi="Arial" w:cs="Arial"/>
          <w:sz w:val="24"/>
          <w:szCs w:val="24"/>
          <w:lang w:val="en-GB"/>
        </w:rPr>
      </w:pPr>
    </w:p>
    <w:p w:rsidR="0007435F" w:rsidRDefault="0007435F">
      <w:pPr>
        <w:autoSpaceDE w:val="0"/>
        <w:autoSpaceDN w:val="0"/>
        <w:adjustRightInd w:val="0"/>
        <w:jc w:val="both"/>
        <w:rPr>
          <w:rFonts w:ascii="Arial" w:hAnsi="Arial" w:cs="Arial"/>
          <w:sz w:val="24"/>
          <w:szCs w:val="24"/>
          <w:lang w:val="en-GB"/>
        </w:rPr>
      </w:pPr>
      <w:r w:rsidRPr="00C053D9">
        <w:rPr>
          <w:rFonts w:ascii="Arial" w:hAnsi="Arial" w:cs="Arial"/>
          <w:sz w:val="24"/>
          <w:szCs w:val="24"/>
          <w:lang w:val="en-GB"/>
        </w:rPr>
        <w:t>The International Bank for Reconstruction and Development/World Bank: Environmental fiscal reform May 2005</w:t>
      </w:r>
    </w:p>
    <w:p w:rsidR="0007435F" w:rsidRDefault="0007435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40" w:lineRule="exact"/>
        <w:jc w:val="both"/>
        <w:rPr>
          <w:rFonts w:ascii="Arial" w:hAnsi="Arial" w:cs="Arial"/>
          <w:sz w:val="24"/>
          <w:szCs w:val="24"/>
          <w:lang w:val="en-GB"/>
        </w:rPr>
      </w:pPr>
    </w:p>
    <w:p w:rsidR="0007435F" w:rsidRDefault="0007435F">
      <w:pPr>
        <w:ind w:left="778" w:hanging="706"/>
        <w:jc w:val="both"/>
        <w:rPr>
          <w:rFonts w:ascii="Arial" w:hAnsi="Arial" w:cs="Arial"/>
          <w:sz w:val="24"/>
          <w:szCs w:val="24"/>
        </w:rPr>
      </w:pPr>
      <w:r w:rsidRPr="00C053D9">
        <w:rPr>
          <w:rFonts w:ascii="Arial" w:hAnsi="Arial" w:cs="Arial"/>
          <w:sz w:val="24"/>
          <w:szCs w:val="24"/>
        </w:rPr>
        <w:t>World Bank (1999), Economic Aspects of Increasing Energy Prices to Border Price Levels in Islamic Republic of Iran, Middle East and North Africa Region</w:t>
      </w:r>
    </w:p>
    <w:p w:rsidR="0007435F" w:rsidRDefault="0007435F">
      <w:pPr>
        <w:ind w:left="778" w:hanging="706"/>
        <w:jc w:val="both"/>
        <w:rPr>
          <w:rFonts w:ascii="Arial" w:hAnsi="Arial" w:cs="Arial"/>
          <w:sz w:val="22"/>
          <w:szCs w:val="22"/>
        </w:rPr>
      </w:pPr>
      <w:r w:rsidRPr="00E31796">
        <w:rPr>
          <w:rFonts w:ascii="Arial" w:hAnsi="Arial" w:cs="Arial"/>
          <w:sz w:val="22"/>
          <w:szCs w:val="22"/>
        </w:rPr>
        <w:t xml:space="preserve"> </w:t>
      </w:r>
    </w:p>
    <w:p w:rsidR="0007435F" w:rsidRDefault="0007435F">
      <w:pPr>
        <w:autoSpaceDE w:val="0"/>
        <w:autoSpaceDN w:val="0"/>
        <w:adjustRightInd w:val="0"/>
        <w:jc w:val="both"/>
        <w:rPr>
          <w:sz w:val="24"/>
          <w:szCs w:val="24"/>
          <w:lang w:val="en-GB"/>
        </w:rPr>
      </w:pPr>
      <w:r w:rsidRPr="00C053D9">
        <w:rPr>
          <w:rFonts w:ascii="Arial" w:hAnsi="Arial" w:cs="Arial"/>
          <w:sz w:val="24"/>
          <w:szCs w:val="24"/>
          <w:lang w:val="en-GB"/>
        </w:rPr>
        <w:t>World Energy Council 2008: Energy Energy Efficiency Policies around the World: Review</w:t>
      </w:r>
      <w:r>
        <w:rPr>
          <w:rFonts w:ascii="Arial" w:hAnsi="Arial" w:cs="Arial"/>
          <w:sz w:val="24"/>
          <w:szCs w:val="24"/>
          <w:lang w:val="en-GB"/>
        </w:rPr>
        <w:t xml:space="preserve"> </w:t>
      </w:r>
      <w:r w:rsidRPr="00C053D9">
        <w:rPr>
          <w:rFonts w:ascii="Arial" w:hAnsi="Arial" w:cs="Arial"/>
          <w:sz w:val="24"/>
          <w:szCs w:val="24"/>
          <w:lang w:val="en-GB"/>
        </w:rPr>
        <w:t xml:space="preserve">and Evaluation </w:t>
      </w:r>
    </w:p>
    <w:sectPr w:rsidR="0007435F" w:rsidSect="00E3783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35F" w:rsidRDefault="0007435F">
      <w:r>
        <w:separator/>
      </w:r>
    </w:p>
  </w:endnote>
  <w:endnote w:type="continuationSeparator" w:id="0">
    <w:p w:rsidR="0007435F" w:rsidRDefault="00074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5F" w:rsidRDefault="0007435F" w:rsidP="00B976C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35F" w:rsidRDefault="0007435F">
      <w:r>
        <w:separator/>
      </w:r>
    </w:p>
  </w:footnote>
  <w:footnote w:type="continuationSeparator" w:id="0">
    <w:p w:rsidR="0007435F" w:rsidRDefault="0007435F">
      <w:r>
        <w:continuationSeparator/>
      </w:r>
    </w:p>
  </w:footnote>
  <w:footnote w:id="1">
    <w:p w:rsidR="0007435F" w:rsidRDefault="0007435F" w:rsidP="003E2C96">
      <w:pPr>
        <w:pStyle w:val="FootnoteText"/>
      </w:pPr>
      <w:r>
        <w:rPr>
          <w:rStyle w:val="FootnoteReference"/>
        </w:rPr>
        <w:footnoteRef/>
      </w:r>
      <w:r>
        <w:t xml:space="preserve"> DLR 2006</w:t>
      </w:r>
    </w:p>
  </w:footnote>
  <w:footnote w:id="2">
    <w:p w:rsidR="0007435F" w:rsidRDefault="0007435F" w:rsidP="003E2C96">
      <w:pPr>
        <w:autoSpaceDE w:val="0"/>
        <w:autoSpaceDN w:val="0"/>
        <w:adjustRightInd w:val="0"/>
      </w:pPr>
      <w:r w:rsidRPr="002E37C0">
        <w:rPr>
          <w:rStyle w:val="FootnoteReference"/>
          <w:rFonts w:ascii="Arial" w:hAnsi="Arial" w:cs="Arial"/>
          <w:vertAlign w:val="baseline"/>
        </w:rPr>
        <w:footnoteRef/>
      </w:r>
      <w:r w:rsidRPr="00334541">
        <w:rPr>
          <w:rStyle w:val="FootnoteReference"/>
          <w:rFonts w:ascii="Arial" w:hAnsi="Arial" w:cs="Arial"/>
          <w:vertAlign w:val="baseline"/>
          <w:lang w:val="en-GB"/>
        </w:rPr>
        <w:t xml:space="preserve"> The construction and disposal of the plants are included in these calculations</w:t>
      </w:r>
      <w:r w:rsidRPr="00334541">
        <w:rPr>
          <w:rFonts w:ascii="Arial" w:hAnsi="Arial" w:cs="Arial"/>
          <w:lang w:val="en-GB"/>
        </w:rPr>
        <w:t xml:space="preserve">. </w:t>
      </w:r>
      <w:r>
        <w:rPr>
          <w:rFonts w:ascii="Arial" w:hAnsi="Arial" w:cs="Arial"/>
          <w:lang w:val="en-GB"/>
        </w:rPr>
        <w:t>BMU 2009</w:t>
      </w:r>
    </w:p>
  </w:footnote>
  <w:footnote w:id="3">
    <w:p w:rsidR="0007435F" w:rsidRDefault="0007435F" w:rsidP="007F459B">
      <w:pPr>
        <w:pStyle w:val="FootnoteText"/>
      </w:pPr>
      <w:r>
        <w:rPr>
          <w:rStyle w:val="FootnoteReference"/>
        </w:rPr>
        <w:footnoteRef/>
      </w:r>
      <w:r>
        <w:t xml:space="preserve"> As Figure 1 shows, there are 12 countries in the world in which the retail gasoline price is lower than the crude oil prices in the world market.  These countries are all energy rich countries in Middle East, Africa, and South America. </w:t>
      </w:r>
    </w:p>
  </w:footnote>
  <w:footnote w:id="4">
    <w:p w:rsidR="0007435F" w:rsidRDefault="0007435F" w:rsidP="00B976CF">
      <w:pPr>
        <w:pStyle w:val="FootnoteText"/>
      </w:pPr>
      <w:r>
        <w:rPr>
          <w:rStyle w:val="FootnoteReference"/>
        </w:rPr>
        <w:footnoteRef/>
      </w:r>
      <w:r>
        <w:t xml:space="preserve"> The fuel oil subsidies may have positive effect on environment if it discourages the deforestation in the rural areas. The size of this subsidy, however, would be very small given the small rural population and their low consumption level. </w:t>
      </w:r>
    </w:p>
  </w:footnote>
  <w:footnote w:id="5">
    <w:p w:rsidR="0007435F" w:rsidRDefault="0007435F" w:rsidP="00B976CF">
      <w:pPr>
        <w:pStyle w:val="FootnoteText"/>
      </w:pPr>
      <w:r>
        <w:rPr>
          <w:rStyle w:val="FootnoteReference"/>
        </w:rPr>
        <w:footnoteRef/>
      </w:r>
      <w:r>
        <w:t xml:space="preserve"> OPEC quotas are for total production not exports. Therefore, Iran can always export more oil and earn foreign income without violating its quota, should its domestic consumption reduces.</w:t>
      </w:r>
    </w:p>
  </w:footnote>
  <w:footnote w:id="6">
    <w:p w:rsidR="0007435F" w:rsidRDefault="0007435F" w:rsidP="00692279">
      <w:pPr>
        <w:pStyle w:val="FootnoteText"/>
      </w:pPr>
      <w:r>
        <w:rPr>
          <w:rStyle w:val="FootnoteReference"/>
        </w:rPr>
        <w:footnoteRef/>
      </w:r>
      <w:r>
        <w:t xml:space="preserve"> The direct subsidy for gasoline and oil was about $2 billion and the indirect (implicit) subsidy for all energy careers $18 billion in 2004.  </w:t>
      </w:r>
    </w:p>
  </w:footnote>
  <w:footnote w:id="7">
    <w:p w:rsidR="0007435F" w:rsidRDefault="0007435F">
      <w:pPr>
        <w:pStyle w:val="FootnoteText"/>
      </w:pPr>
      <w:r>
        <w:rPr>
          <w:rStyle w:val="FootnoteReference"/>
        </w:rPr>
        <w:footnoteRef/>
      </w:r>
      <w:r>
        <w:t xml:space="preserve"> The US auto industry faced with the same challenge during the first oil shock in 1973 and under the government regulation was able to produce more efficient cars.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3D5D"/>
    <w:multiLevelType w:val="hybridMultilevel"/>
    <w:tmpl w:val="13FE5152"/>
    <w:lvl w:ilvl="0" w:tplc="0409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26689F"/>
    <w:multiLevelType w:val="hybridMultilevel"/>
    <w:tmpl w:val="AF920BC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0F2B1751"/>
    <w:multiLevelType w:val="hybridMultilevel"/>
    <w:tmpl w:val="4C4C6334"/>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o"/>
      <w:lvlJc w:val="left"/>
      <w:pPr>
        <w:tabs>
          <w:tab w:val="num" w:pos="2160"/>
        </w:tabs>
        <w:ind w:left="2160" w:hanging="360"/>
      </w:pPr>
      <w:rPr>
        <w:rFonts w:ascii="Courier New" w:hAnsi="Courier New" w:hint="default"/>
      </w:rPr>
    </w:lvl>
    <w:lvl w:ilvl="2" w:tplc="04070005">
      <w:start w:val="1"/>
      <w:numFmt w:val="bullet"/>
      <w:lvlText w:val=""/>
      <w:lvlJc w:val="left"/>
      <w:pPr>
        <w:tabs>
          <w:tab w:val="num" w:pos="2880"/>
        </w:tabs>
        <w:ind w:left="2880" w:hanging="360"/>
      </w:pPr>
      <w:rPr>
        <w:rFonts w:ascii="Wingdings" w:hAnsi="Wingdings" w:hint="default"/>
      </w:rPr>
    </w:lvl>
    <w:lvl w:ilvl="3" w:tplc="04070001">
      <w:start w:val="1"/>
      <w:numFmt w:val="bullet"/>
      <w:lvlText w:val=""/>
      <w:lvlJc w:val="left"/>
      <w:pPr>
        <w:tabs>
          <w:tab w:val="num" w:pos="3600"/>
        </w:tabs>
        <w:ind w:left="3600" w:hanging="360"/>
      </w:pPr>
      <w:rPr>
        <w:rFonts w:ascii="Symbol" w:hAnsi="Symbol" w:hint="default"/>
      </w:rPr>
    </w:lvl>
    <w:lvl w:ilvl="4" w:tplc="04070003">
      <w:start w:val="1"/>
      <w:numFmt w:val="bullet"/>
      <w:lvlText w:val="o"/>
      <w:lvlJc w:val="left"/>
      <w:pPr>
        <w:tabs>
          <w:tab w:val="num" w:pos="4320"/>
        </w:tabs>
        <w:ind w:left="4320" w:hanging="360"/>
      </w:pPr>
      <w:rPr>
        <w:rFonts w:ascii="Courier New" w:hAnsi="Courier New" w:hint="default"/>
      </w:rPr>
    </w:lvl>
    <w:lvl w:ilvl="5" w:tplc="04070005">
      <w:start w:val="1"/>
      <w:numFmt w:val="bullet"/>
      <w:lvlText w:val=""/>
      <w:lvlJc w:val="left"/>
      <w:pPr>
        <w:tabs>
          <w:tab w:val="num" w:pos="5040"/>
        </w:tabs>
        <w:ind w:left="5040" w:hanging="360"/>
      </w:pPr>
      <w:rPr>
        <w:rFonts w:ascii="Wingdings" w:hAnsi="Wingdings" w:hint="default"/>
      </w:rPr>
    </w:lvl>
    <w:lvl w:ilvl="6" w:tplc="04070001">
      <w:start w:val="1"/>
      <w:numFmt w:val="bullet"/>
      <w:lvlText w:val=""/>
      <w:lvlJc w:val="left"/>
      <w:pPr>
        <w:tabs>
          <w:tab w:val="num" w:pos="5760"/>
        </w:tabs>
        <w:ind w:left="5760" w:hanging="360"/>
      </w:pPr>
      <w:rPr>
        <w:rFonts w:ascii="Symbol" w:hAnsi="Symbol" w:hint="default"/>
      </w:rPr>
    </w:lvl>
    <w:lvl w:ilvl="7" w:tplc="04070003">
      <w:start w:val="1"/>
      <w:numFmt w:val="bullet"/>
      <w:lvlText w:val="o"/>
      <w:lvlJc w:val="left"/>
      <w:pPr>
        <w:tabs>
          <w:tab w:val="num" w:pos="6480"/>
        </w:tabs>
        <w:ind w:left="6480" w:hanging="360"/>
      </w:pPr>
      <w:rPr>
        <w:rFonts w:ascii="Courier New" w:hAnsi="Courier New" w:hint="default"/>
      </w:rPr>
    </w:lvl>
    <w:lvl w:ilvl="8" w:tplc="04070005">
      <w:start w:val="1"/>
      <w:numFmt w:val="bullet"/>
      <w:lvlText w:val=""/>
      <w:lvlJc w:val="left"/>
      <w:pPr>
        <w:tabs>
          <w:tab w:val="num" w:pos="7200"/>
        </w:tabs>
        <w:ind w:left="7200" w:hanging="360"/>
      </w:pPr>
      <w:rPr>
        <w:rFonts w:ascii="Wingdings" w:hAnsi="Wingdings" w:hint="default"/>
      </w:rPr>
    </w:lvl>
  </w:abstractNum>
  <w:abstractNum w:abstractNumId="3">
    <w:nsid w:val="1BC63C15"/>
    <w:multiLevelType w:val="hybridMultilevel"/>
    <w:tmpl w:val="C1265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8558DE"/>
    <w:multiLevelType w:val="hybridMultilevel"/>
    <w:tmpl w:val="4352044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nsid w:val="26652CBE"/>
    <w:multiLevelType w:val="hybridMultilevel"/>
    <w:tmpl w:val="7AEE9B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42AA3F28"/>
    <w:multiLevelType w:val="hybridMultilevel"/>
    <w:tmpl w:val="4F7A85D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nsid w:val="42B96BEF"/>
    <w:multiLevelType w:val="hybridMultilevel"/>
    <w:tmpl w:val="F48C4F3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8">
    <w:nsid w:val="50732413"/>
    <w:multiLevelType w:val="hybridMultilevel"/>
    <w:tmpl w:val="C8782A5A"/>
    <w:lvl w:ilvl="0" w:tplc="B4C6A4F4">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53F827B4"/>
    <w:multiLevelType w:val="hybridMultilevel"/>
    <w:tmpl w:val="339E8264"/>
    <w:lvl w:ilvl="0" w:tplc="629A36A2">
      <w:start w:val="1"/>
      <w:numFmt w:val="decimal"/>
      <w:lvlText w:val="%1."/>
      <w:lvlJc w:val="left"/>
      <w:pPr>
        <w:tabs>
          <w:tab w:val="num" w:pos="1080"/>
        </w:tabs>
        <w:ind w:left="1080" w:hanging="360"/>
      </w:pPr>
      <w:rPr>
        <w:rFonts w:cs="Times New Roman" w:hint="default"/>
      </w:rPr>
    </w:lvl>
    <w:lvl w:ilvl="1" w:tplc="04070019">
      <w:start w:val="1"/>
      <w:numFmt w:val="lowerLetter"/>
      <w:lvlText w:val="%2."/>
      <w:lvlJc w:val="left"/>
      <w:pPr>
        <w:tabs>
          <w:tab w:val="num" w:pos="1800"/>
        </w:tabs>
        <w:ind w:left="1800" w:hanging="360"/>
      </w:pPr>
      <w:rPr>
        <w:rFonts w:cs="Times New Roman"/>
      </w:rPr>
    </w:lvl>
    <w:lvl w:ilvl="2" w:tplc="0407001B">
      <w:start w:val="1"/>
      <w:numFmt w:val="lowerRoman"/>
      <w:lvlText w:val="%3."/>
      <w:lvlJc w:val="right"/>
      <w:pPr>
        <w:tabs>
          <w:tab w:val="num" w:pos="2520"/>
        </w:tabs>
        <w:ind w:left="2520" w:hanging="180"/>
      </w:pPr>
      <w:rPr>
        <w:rFonts w:cs="Times New Roman"/>
      </w:rPr>
    </w:lvl>
    <w:lvl w:ilvl="3" w:tplc="0407000F">
      <w:start w:val="1"/>
      <w:numFmt w:val="decimal"/>
      <w:lvlText w:val="%4."/>
      <w:lvlJc w:val="left"/>
      <w:pPr>
        <w:tabs>
          <w:tab w:val="num" w:pos="3240"/>
        </w:tabs>
        <w:ind w:left="3240" w:hanging="360"/>
      </w:pPr>
      <w:rPr>
        <w:rFonts w:cs="Times New Roman"/>
      </w:rPr>
    </w:lvl>
    <w:lvl w:ilvl="4" w:tplc="04070019">
      <w:start w:val="1"/>
      <w:numFmt w:val="lowerLetter"/>
      <w:lvlText w:val="%5."/>
      <w:lvlJc w:val="left"/>
      <w:pPr>
        <w:tabs>
          <w:tab w:val="num" w:pos="3960"/>
        </w:tabs>
        <w:ind w:left="3960" w:hanging="360"/>
      </w:pPr>
      <w:rPr>
        <w:rFonts w:cs="Times New Roman"/>
      </w:rPr>
    </w:lvl>
    <w:lvl w:ilvl="5" w:tplc="0407001B">
      <w:start w:val="1"/>
      <w:numFmt w:val="lowerRoman"/>
      <w:lvlText w:val="%6."/>
      <w:lvlJc w:val="right"/>
      <w:pPr>
        <w:tabs>
          <w:tab w:val="num" w:pos="4680"/>
        </w:tabs>
        <w:ind w:left="4680" w:hanging="180"/>
      </w:pPr>
      <w:rPr>
        <w:rFonts w:cs="Times New Roman"/>
      </w:rPr>
    </w:lvl>
    <w:lvl w:ilvl="6" w:tplc="0407000F">
      <w:start w:val="1"/>
      <w:numFmt w:val="decimal"/>
      <w:lvlText w:val="%7."/>
      <w:lvlJc w:val="left"/>
      <w:pPr>
        <w:tabs>
          <w:tab w:val="num" w:pos="5400"/>
        </w:tabs>
        <w:ind w:left="5400" w:hanging="360"/>
      </w:pPr>
      <w:rPr>
        <w:rFonts w:cs="Times New Roman"/>
      </w:rPr>
    </w:lvl>
    <w:lvl w:ilvl="7" w:tplc="04070019">
      <w:start w:val="1"/>
      <w:numFmt w:val="lowerLetter"/>
      <w:lvlText w:val="%8."/>
      <w:lvlJc w:val="left"/>
      <w:pPr>
        <w:tabs>
          <w:tab w:val="num" w:pos="6120"/>
        </w:tabs>
        <w:ind w:left="6120" w:hanging="360"/>
      </w:pPr>
      <w:rPr>
        <w:rFonts w:cs="Times New Roman"/>
      </w:rPr>
    </w:lvl>
    <w:lvl w:ilvl="8" w:tplc="0407001B">
      <w:start w:val="1"/>
      <w:numFmt w:val="lowerRoman"/>
      <w:lvlText w:val="%9."/>
      <w:lvlJc w:val="right"/>
      <w:pPr>
        <w:tabs>
          <w:tab w:val="num" w:pos="6840"/>
        </w:tabs>
        <w:ind w:left="6840" w:hanging="180"/>
      </w:pPr>
      <w:rPr>
        <w:rFonts w:cs="Times New Roman"/>
      </w:rPr>
    </w:lvl>
  </w:abstractNum>
  <w:abstractNum w:abstractNumId="10">
    <w:nsid w:val="57C729F7"/>
    <w:multiLevelType w:val="hybridMultilevel"/>
    <w:tmpl w:val="A1A817F2"/>
    <w:lvl w:ilvl="0" w:tplc="0407000F">
      <w:start w:val="1"/>
      <w:numFmt w:val="decimal"/>
      <w:lvlText w:val="%1."/>
      <w:lvlJc w:val="left"/>
      <w:pPr>
        <w:tabs>
          <w:tab w:val="num" w:pos="720"/>
        </w:tabs>
        <w:ind w:left="720" w:hanging="360"/>
      </w:pPr>
      <w:rPr>
        <w:rFonts w:cs="Times New Roman" w:hint="default"/>
      </w:rPr>
    </w:lvl>
    <w:lvl w:ilvl="1" w:tplc="7188F984">
      <w:start w:val="1"/>
      <w:numFmt w:val="bullet"/>
      <w:lvlText w:val="□"/>
      <w:lvlJc w:val="left"/>
      <w:pPr>
        <w:tabs>
          <w:tab w:val="num" w:pos="540"/>
        </w:tabs>
        <w:ind w:left="540" w:hanging="360"/>
      </w:pPr>
      <w:rPr>
        <w:rFonts w:ascii="Times New Roman" w:hAnsi="Times New Roman" w:hint="default"/>
        <w:sz w:val="32"/>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nsid w:val="5ADC64E4"/>
    <w:multiLevelType w:val="hybridMultilevel"/>
    <w:tmpl w:val="9D02F642"/>
    <w:lvl w:ilvl="0" w:tplc="04070001">
      <w:start w:val="1"/>
      <w:numFmt w:val="bullet"/>
      <w:lvlText w:val=""/>
      <w:lvlJc w:val="left"/>
      <w:pPr>
        <w:tabs>
          <w:tab w:val="num" w:pos="0"/>
        </w:tabs>
        <w:ind w:hanging="360"/>
      </w:pPr>
      <w:rPr>
        <w:rFonts w:ascii="Symbol" w:hAnsi="Symbol" w:hint="default"/>
      </w:rPr>
    </w:lvl>
    <w:lvl w:ilvl="1" w:tplc="04070003">
      <w:start w:val="1"/>
      <w:numFmt w:val="bullet"/>
      <w:lvlText w:val="o"/>
      <w:lvlJc w:val="left"/>
      <w:pPr>
        <w:tabs>
          <w:tab w:val="num" w:pos="720"/>
        </w:tabs>
        <w:ind w:left="720" w:hanging="360"/>
      </w:pPr>
      <w:rPr>
        <w:rFonts w:ascii="Courier New" w:hAnsi="Courier New" w:hint="default"/>
      </w:rPr>
    </w:lvl>
    <w:lvl w:ilvl="2" w:tplc="04070005">
      <w:start w:val="1"/>
      <w:numFmt w:val="bullet"/>
      <w:lvlText w:val=""/>
      <w:lvlJc w:val="left"/>
      <w:pPr>
        <w:tabs>
          <w:tab w:val="num" w:pos="1440"/>
        </w:tabs>
        <w:ind w:left="1440" w:hanging="360"/>
      </w:pPr>
      <w:rPr>
        <w:rFonts w:ascii="Wingdings" w:hAnsi="Wingdings" w:hint="default"/>
      </w:rPr>
    </w:lvl>
    <w:lvl w:ilvl="3" w:tplc="04070001">
      <w:start w:val="1"/>
      <w:numFmt w:val="bullet"/>
      <w:lvlText w:val=""/>
      <w:lvlJc w:val="left"/>
      <w:pPr>
        <w:tabs>
          <w:tab w:val="num" w:pos="2160"/>
        </w:tabs>
        <w:ind w:left="2160" w:hanging="360"/>
      </w:pPr>
      <w:rPr>
        <w:rFonts w:ascii="Symbol" w:hAnsi="Symbol" w:hint="default"/>
      </w:rPr>
    </w:lvl>
    <w:lvl w:ilvl="4" w:tplc="04070003">
      <w:start w:val="1"/>
      <w:numFmt w:val="bullet"/>
      <w:lvlText w:val="o"/>
      <w:lvlJc w:val="left"/>
      <w:pPr>
        <w:tabs>
          <w:tab w:val="num" w:pos="2880"/>
        </w:tabs>
        <w:ind w:left="2880" w:hanging="360"/>
      </w:pPr>
      <w:rPr>
        <w:rFonts w:ascii="Courier New" w:hAnsi="Courier New" w:hint="default"/>
      </w:rPr>
    </w:lvl>
    <w:lvl w:ilvl="5" w:tplc="04070005">
      <w:start w:val="1"/>
      <w:numFmt w:val="bullet"/>
      <w:lvlText w:val=""/>
      <w:lvlJc w:val="left"/>
      <w:pPr>
        <w:tabs>
          <w:tab w:val="num" w:pos="3600"/>
        </w:tabs>
        <w:ind w:left="3600" w:hanging="360"/>
      </w:pPr>
      <w:rPr>
        <w:rFonts w:ascii="Wingdings" w:hAnsi="Wingdings" w:hint="default"/>
      </w:rPr>
    </w:lvl>
    <w:lvl w:ilvl="6" w:tplc="04070001">
      <w:start w:val="1"/>
      <w:numFmt w:val="bullet"/>
      <w:lvlText w:val=""/>
      <w:lvlJc w:val="left"/>
      <w:pPr>
        <w:tabs>
          <w:tab w:val="num" w:pos="4320"/>
        </w:tabs>
        <w:ind w:left="4320" w:hanging="360"/>
      </w:pPr>
      <w:rPr>
        <w:rFonts w:ascii="Symbol" w:hAnsi="Symbol" w:hint="default"/>
      </w:rPr>
    </w:lvl>
    <w:lvl w:ilvl="7" w:tplc="04070003">
      <w:start w:val="1"/>
      <w:numFmt w:val="bullet"/>
      <w:lvlText w:val="o"/>
      <w:lvlJc w:val="left"/>
      <w:pPr>
        <w:tabs>
          <w:tab w:val="num" w:pos="5040"/>
        </w:tabs>
        <w:ind w:left="5040" w:hanging="360"/>
      </w:pPr>
      <w:rPr>
        <w:rFonts w:ascii="Courier New" w:hAnsi="Courier New" w:hint="default"/>
      </w:rPr>
    </w:lvl>
    <w:lvl w:ilvl="8" w:tplc="04070005">
      <w:start w:val="1"/>
      <w:numFmt w:val="bullet"/>
      <w:lvlText w:val=""/>
      <w:lvlJc w:val="left"/>
      <w:pPr>
        <w:tabs>
          <w:tab w:val="num" w:pos="5760"/>
        </w:tabs>
        <w:ind w:left="5760" w:hanging="360"/>
      </w:pPr>
      <w:rPr>
        <w:rFonts w:ascii="Wingdings" w:hAnsi="Wingdings" w:hint="default"/>
      </w:rPr>
    </w:lvl>
  </w:abstractNum>
  <w:abstractNum w:abstractNumId="12">
    <w:nsid w:val="601B3CBD"/>
    <w:multiLevelType w:val="hybridMultilevel"/>
    <w:tmpl w:val="C124F850"/>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hint="default"/>
      </w:rPr>
    </w:lvl>
    <w:lvl w:ilvl="8" w:tplc="04070005">
      <w:start w:val="1"/>
      <w:numFmt w:val="bullet"/>
      <w:lvlText w:val=""/>
      <w:lvlJc w:val="left"/>
      <w:pPr>
        <w:tabs>
          <w:tab w:val="num" w:pos="6840"/>
        </w:tabs>
        <w:ind w:left="6840" w:hanging="360"/>
      </w:pPr>
      <w:rPr>
        <w:rFonts w:ascii="Wingdings" w:hAnsi="Wingdings" w:hint="default"/>
      </w:rPr>
    </w:lvl>
  </w:abstractNum>
  <w:abstractNum w:abstractNumId="13">
    <w:nsid w:val="63A621C9"/>
    <w:multiLevelType w:val="hybridMultilevel"/>
    <w:tmpl w:val="94841F38"/>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hint="default"/>
      </w:rPr>
    </w:lvl>
    <w:lvl w:ilvl="8" w:tplc="04070005">
      <w:start w:val="1"/>
      <w:numFmt w:val="bullet"/>
      <w:lvlText w:val=""/>
      <w:lvlJc w:val="left"/>
      <w:pPr>
        <w:tabs>
          <w:tab w:val="num" w:pos="6840"/>
        </w:tabs>
        <w:ind w:left="6840" w:hanging="360"/>
      </w:pPr>
      <w:rPr>
        <w:rFonts w:ascii="Wingdings" w:hAnsi="Wingdings" w:hint="default"/>
      </w:rPr>
    </w:lvl>
  </w:abstractNum>
  <w:abstractNum w:abstractNumId="14">
    <w:nsid w:val="6916433E"/>
    <w:multiLevelType w:val="hybridMultilevel"/>
    <w:tmpl w:val="52E0F624"/>
    <w:lvl w:ilvl="0" w:tplc="92CC1086">
      <w:start w:val="1"/>
      <w:numFmt w:val="decimal"/>
      <w:lvlText w:val="%1."/>
      <w:lvlJc w:val="left"/>
      <w:pPr>
        <w:tabs>
          <w:tab w:val="num" w:pos="1080"/>
        </w:tabs>
        <w:ind w:left="1080" w:hanging="360"/>
      </w:pPr>
      <w:rPr>
        <w:rFonts w:cs="Times New Roman" w:hint="default"/>
      </w:rPr>
    </w:lvl>
    <w:lvl w:ilvl="1" w:tplc="04070019">
      <w:start w:val="1"/>
      <w:numFmt w:val="lowerLetter"/>
      <w:lvlText w:val="%2."/>
      <w:lvlJc w:val="left"/>
      <w:pPr>
        <w:tabs>
          <w:tab w:val="num" w:pos="1800"/>
        </w:tabs>
        <w:ind w:left="1800" w:hanging="360"/>
      </w:pPr>
      <w:rPr>
        <w:rFonts w:cs="Times New Roman"/>
      </w:rPr>
    </w:lvl>
    <w:lvl w:ilvl="2" w:tplc="0407001B">
      <w:start w:val="1"/>
      <w:numFmt w:val="lowerRoman"/>
      <w:lvlText w:val="%3."/>
      <w:lvlJc w:val="right"/>
      <w:pPr>
        <w:tabs>
          <w:tab w:val="num" w:pos="2520"/>
        </w:tabs>
        <w:ind w:left="2520" w:hanging="180"/>
      </w:pPr>
      <w:rPr>
        <w:rFonts w:cs="Times New Roman"/>
      </w:rPr>
    </w:lvl>
    <w:lvl w:ilvl="3" w:tplc="0407000F">
      <w:start w:val="1"/>
      <w:numFmt w:val="decimal"/>
      <w:lvlText w:val="%4."/>
      <w:lvlJc w:val="left"/>
      <w:pPr>
        <w:tabs>
          <w:tab w:val="num" w:pos="3240"/>
        </w:tabs>
        <w:ind w:left="3240" w:hanging="360"/>
      </w:pPr>
      <w:rPr>
        <w:rFonts w:cs="Times New Roman"/>
      </w:rPr>
    </w:lvl>
    <w:lvl w:ilvl="4" w:tplc="04070019">
      <w:start w:val="1"/>
      <w:numFmt w:val="lowerLetter"/>
      <w:lvlText w:val="%5."/>
      <w:lvlJc w:val="left"/>
      <w:pPr>
        <w:tabs>
          <w:tab w:val="num" w:pos="3960"/>
        </w:tabs>
        <w:ind w:left="3960" w:hanging="360"/>
      </w:pPr>
      <w:rPr>
        <w:rFonts w:cs="Times New Roman"/>
      </w:rPr>
    </w:lvl>
    <w:lvl w:ilvl="5" w:tplc="0407001B">
      <w:start w:val="1"/>
      <w:numFmt w:val="lowerRoman"/>
      <w:lvlText w:val="%6."/>
      <w:lvlJc w:val="right"/>
      <w:pPr>
        <w:tabs>
          <w:tab w:val="num" w:pos="4680"/>
        </w:tabs>
        <w:ind w:left="4680" w:hanging="180"/>
      </w:pPr>
      <w:rPr>
        <w:rFonts w:cs="Times New Roman"/>
      </w:rPr>
    </w:lvl>
    <w:lvl w:ilvl="6" w:tplc="0407000F">
      <w:start w:val="1"/>
      <w:numFmt w:val="decimal"/>
      <w:lvlText w:val="%7."/>
      <w:lvlJc w:val="left"/>
      <w:pPr>
        <w:tabs>
          <w:tab w:val="num" w:pos="5400"/>
        </w:tabs>
        <w:ind w:left="5400" w:hanging="360"/>
      </w:pPr>
      <w:rPr>
        <w:rFonts w:cs="Times New Roman"/>
      </w:rPr>
    </w:lvl>
    <w:lvl w:ilvl="7" w:tplc="04070019">
      <w:start w:val="1"/>
      <w:numFmt w:val="lowerLetter"/>
      <w:lvlText w:val="%8."/>
      <w:lvlJc w:val="left"/>
      <w:pPr>
        <w:tabs>
          <w:tab w:val="num" w:pos="6120"/>
        </w:tabs>
        <w:ind w:left="6120" w:hanging="360"/>
      </w:pPr>
      <w:rPr>
        <w:rFonts w:cs="Times New Roman"/>
      </w:rPr>
    </w:lvl>
    <w:lvl w:ilvl="8" w:tplc="0407001B">
      <w:start w:val="1"/>
      <w:numFmt w:val="lowerRoman"/>
      <w:lvlText w:val="%9."/>
      <w:lvlJc w:val="right"/>
      <w:pPr>
        <w:tabs>
          <w:tab w:val="num" w:pos="6840"/>
        </w:tabs>
        <w:ind w:left="6840" w:hanging="180"/>
      </w:pPr>
      <w:rPr>
        <w:rFonts w:cs="Times New Roman"/>
      </w:rPr>
    </w:lvl>
  </w:abstractNum>
  <w:abstractNum w:abstractNumId="15">
    <w:nsid w:val="6DC4455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51D1A7C"/>
    <w:multiLevelType w:val="hybridMultilevel"/>
    <w:tmpl w:val="D01419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71D5981"/>
    <w:multiLevelType w:val="multilevel"/>
    <w:tmpl w:val="9D02F642"/>
    <w:lvl w:ilvl="0">
      <w:start w:val="1"/>
      <w:numFmt w:val="bullet"/>
      <w:lvlText w:val=""/>
      <w:lvlJc w:val="left"/>
      <w:pPr>
        <w:tabs>
          <w:tab w:val="num" w:pos="1843"/>
        </w:tabs>
        <w:ind w:left="1843" w:hanging="360"/>
      </w:pPr>
      <w:rPr>
        <w:rFonts w:ascii="Symbol" w:hAnsi="Symbol" w:hint="default"/>
      </w:rPr>
    </w:lvl>
    <w:lvl w:ilvl="1">
      <w:start w:val="1"/>
      <w:numFmt w:val="bullet"/>
      <w:lvlText w:val="o"/>
      <w:lvlJc w:val="left"/>
      <w:pPr>
        <w:tabs>
          <w:tab w:val="num" w:pos="2563"/>
        </w:tabs>
        <w:ind w:left="2563" w:hanging="360"/>
      </w:pPr>
      <w:rPr>
        <w:rFonts w:ascii="Courier New" w:hAnsi="Courier New" w:hint="default"/>
      </w:rPr>
    </w:lvl>
    <w:lvl w:ilvl="2">
      <w:start w:val="1"/>
      <w:numFmt w:val="bullet"/>
      <w:lvlText w:val=""/>
      <w:lvlJc w:val="left"/>
      <w:pPr>
        <w:tabs>
          <w:tab w:val="num" w:pos="3283"/>
        </w:tabs>
        <w:ind w:left="3283" w:hanging="360"/>
      </w:pPr>
      <w:rPr>
        <w:rFonts w:ascii="Wingdings" w:hAnsi="Wingdings" w:hint="default"/>
      </w:rPr>
    </w:lvl>
    <w:lvl w:ilvl="3">
      <w:start w:val="1"/>
      <w:numFmt w:val="bullet"/>
      <w:lvlText w:val=""/>
      <w:lvlJc w:val="left"/>
      <w:pPr>
        <w:tabs>
          <w:tab w:val="num" w:pos="4003"/>
        </w:tabs>
        <w:ind w:left="4003" w:hanging="360"/>
      </w:pPr>
      <w:rPr>
        <w:rFonts w:ascii="Symbol" w:hAnsi="Symbol" w:hint="default"/>
      </w:rPr>
    </w:lvl>
    <w:lvl w:ilvl="4">
      <w:start w:val="1"/>
      <w:numFmt w:val="bullet"/>
      <w:lvlText w:val="o"/>
      <w:lvlJc w:val="left"/>
      <w:pPr>
        <w:tabs>
          <w:tab w:val="num" w:pos="4723"/>
        </w:tabs>
        <w:ind w:left="4723" w:hanging="360"/>
      </w:pPr>
      <w:rPr>
        <w:rFonts w:ascii="Courier New" w:hAnsi="Courier New" w:hint="default"/>
      </w:rPr>
    </w:lvl>
    <w:lvl w:ilvl="5">
      <w:start w:val="1"/>
      <w:numFmt w:val="bullet"/>
      <w:lvlText w:val=""/>
      <w:lvlJc w:val="left"/>
      <w:pPr>
        <w:tabs>
          <w:tab w:val="num" w:pos="5443"/>
        </w:tabs>
        <w:ind w:left="5443" w:hanging="360"/>
      </w:pPr>
      <w:rPr>
        <w:rFonts w:ascii="Wingdings" w:hAnsi="Wingdings" w:hint="default"/>
      </w:rPr>
    </w:lvl>
    <w:lvl w:ilvl="6">
      <w:start w:val="1"/>
      <w:numFmt w:val="bullet"/>
      <w:lvlText w:val=""/>
      <w:lvlJc w:val="left"/>
      <w:pPr>
        <w:tabs>
          <w:tab w:val="num" w:pos="6163"/>
        </w:tabs>
        <w:ind w:left="6163" w:hanging="360"/>
      </w:pPr>
      <w:rPr>
        <w:rFonts w:ascii="Symbol" w:hAnsi="Symbol" w:hint="default"/>
      </w:rPr>
    </w:lvl>
    <w:lvl w:ilvl="7">
      <w:start w:val="1"/>
      <w:numFmt w:val="bullet"/>
      <w:lvlText w:val="o"/>
      <w:lvlJc w:val="left"/>
      <w:pPr>
        <w:tabs>
          <w:tab w:val="num" w:pos="6883"/>
        </w:tabs>
        <w:ind w:left="6883" w:hanging="360"/>
      </w:pPr>
      <w:rPr>
        <w:rFonts w:ascii="Courier New" w:hAnsi="Courier New" w:hint="default"/>
      </w:rPr>
    </w:lvl>
    <w:lvl w:ilvl="8">
      <w:start w:val="1"/>
      <w:numFmt w:val="bullet"/>
      <w:lvlText w:val=""/>
      <w:lvlJc w:val="left"/>
      <w:pPr>
        <w:tabs>
          <w:tab w:val="num" w:pos="7603"/>
        </w:tabs>
        <w:ind w:left="7603" w:hanging="360"/>
      </w:pPr>
      <w:rPr>
        <w:rFonts w:ascii="Wingdings" w:hAnsi="Wingdings" w:hint="default"/>
      </w:rPr>
    </w:lvl>
  </w:abstractNum>
  <w:abstractNum w:abstractNumId="18">
    <w:nsid w:val="7FB93C83"/>
    <w:multiLevelType w:val="hybridMultilevel"/>
    <w:tmpl w:val="37AE7A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7FE252CD"/>
    <w:multiLevelType w:val="hybridMultilevel"/>
    <w:tmpl w:val="8F6228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12"/>
  </w:num>
  <w:num w:numId="5">
    <w:abstractNumId w:val="8"/>
  </w:num>
  <w:num w:numId="6">
    <w:abstractNumId w:val="13"/>
  </w:num>
  <w:num w:numId="7">
    <w:abstractNumId w:val="9"/>
  </w:num>
  <w:num w:numId="8">
    <w:abstractNumId w:val="11"/>
  </w:num>
  <w:num w:numId="9">
    <w:abstractNumId w:val="17"/>
  </w:num>
  <w:num w:numId="10">
    <w:abstractNumId w:val="2"/>
  </w:num>
  <w:num w:numId="11">
    <w:abstractNumId w:val="4"/>
  </w:num>
  <w:num w:numId="12">
    <w:abstractNumId w:val="7"/>
  </w:num>
  <w:num w:numId="13">
    <w:abstractNumId w:val="1"/>
  </w:num>
  <w:num w:numId="14">
    <w:abstractNumId w:val="19"/>
  </w:num>
  <w:num w:numId="15">
    <w:abstractNumId w:val="18"/>
  </w:num>
  <w:num w:numId="16">
    <w:abstractNumId w:val="5"/>
  </w:num>
  <w:num w:numId="17">
    <w:abstractNumId w:val="3"/>
  </w:num>
  <w:num w:numId="18">
    <w:abstractNumId w:val="0"/>
  </w:num>
  <w:num w:numId="19">
    <w:abstractNumId w:val="16"/>
  </w:num>
  <w:num w:numId="20">
    <w:abstractNumId w:val="1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1">
    <w:abstractNumId w:val="1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2">
    <w:abstractNumId w:val="1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trackRevisions/>
  <w:defaultTabStop w:val="1440"/>
  <w:hyphenationZone w:val="425"/>
  <w:doNotHyphenateCaps/>
  <w:evenAndOddHeaders/>
  <w:drawingGridHorizontalSpacing w:val="100"/>
  <w:drawingGridVerticalSpacing w:val="120"/>
  <w:displayHorizontalDrawingGridEvery w:val="2"/>
  <w:displayVerticalDrawingGridEvery w:val="0"/>
  <w:characterSpacingControl w:val="doNotCompress"/>
  <w:doNotValidateAgainstSchema/>
  <w:doNotDemarcateInvalidXml/>
  <w:footnotePr>
    <w:numRestart w:val="eachSec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351"/>
    <w:rsid w:val="00002531"/>
    <w:rsid w:val="00007C05"/>
    <w:rsid w:val="00020D5B"/>
    <w:rsid w:val="000553B6"/>
    <w:rsid w:val="0005626B"/>
    <w:rsid w:val="00061353"/>
    <w:rsid w:val="00064A8C"/>
    <w:rsid w:val="00072908"/>
    <w:rsid w:val="0007384B"/>
    <w:rsid w:val="0007435F"/>
    <w:rsid w:val="00081432"/>
    <w:rsid w:val="00086E70"/>
    <w:rsid w:val="000C7747"/>
    <w:rsid w:val="000E4EB6"/>
    <w:rsid w:val="0010392A"/>
    <w:rsid w:val="001127D7"/>
    <w:rsid w:val="0011797D"/>
    <w:rsid w:val="00136CAD"/>
    <w:rsid w:val="0015205F"/>
    <w:rsid w:val="00156313"/>
    <w:rsid w:val="0016201D"/>
    <w:rsid w:val="00163FB1"/>
    <w:rsid w:val="00181DFA"/>
    <w:rsid w:val="001A38E0"/>
    <w:rsid w:val="001A4CE0"/>
    <w:rsid w:val="001D590D"/>
    <w:rsid w:val="001E04EE"/>
    <w:rsid w:val="001E0C19"/>
    <w:rsid w:val="001E69E1"/>
    <w:rsid w:val="002120A0"/>
    <w:rsid w:val="00217FFB"/>
    <w:rsid w:val="002219F4"/>
    <w:rsid w:val="00243154"/>
    <w:rsid w:val="002476C3"/>
    <w:rsid w:val="00252F17"/>
    <w:rsid w:val="002744CE"/>
    <w:rsid w:val="00285202"/>
    <w:rsid w:val="00285506"/>
    <w:rsid w:val="002A5C49"/>
    <w:rsid w:val="002A6AE8"/>
    <w:rsid w:val="002B037B"/>
    <w:rsid w:val="002B50BB"/>
    <w:rsid w:val="002B6A1B"/>
    <w:rsid w:val="002D75CA"/>
    <w:rsid w:val="002E37C0"/>
    <w:rsid w:val="002F1AA4"/>
    <w:rsid w:val="002F4022"/>
    <w:rsid w:val="00310304"/>
    <w:rsid w:val="0032405B"/>
    <w:rsid w:val="00332251"/>
    <w:rsid w:val="00334541"/>
    <w:rsid w:val="0035216C"/>
    <w:rsid w:val="00354A4B"/>
    <w:rsid w:val="0035611F"/>
    <w:rsid w:val="00364DEC"/>
    <w:rsid w:val="00371125"/>
    <w:rsid w:val="00392721"/>
    <w:rsid w:val="003929A3"/>
    <w:rsid w:val="003C75B3"/>
    <w:rsid w:val="003D4617"/>
    <w:rsid w:val="003E051F"/>
    <w:rsid w:val="003E17A1"/>
    <w:rsid w:val="003E17CB"/>
    <w:rsid w:val="003E2C96"/>
    <w:rsid w:val="003E7B80"/>
    <w:rsid w:val="003F085E"/>
    <w:rsid w:val="00406F04"/>
    <w:rsid w:val="004111E9"/>
    <w:rsid w:val="0042075D"/>
    <w:rsid w:val="0045006C"/>
    <w:rsid w:val="00454AFD"/>
    <w:rsid w:val="00471547"/>
    <w:rsid w:val="00475D24"/>
    <w:rsid w:val="004B5420"/>
    <w:rsid w:val="004D109D"/>
    <w:rsid w:val="004E64D4"/>
    <w:rsid w:val="00505FC2"/>
    <w:rsid w:val="005117B2"/>
    <w:rsid w:val="0052088F"/>
    <w:rsid w:val="00526267"/>
    <w:rsid w:val="005354C2"/>
    <w:rsid w:val="00542B18"/>
    <w:rsid w:val="0054421C"/>
    <w:rsid w:val="00544905"/>
    <w:rsid w:val="00545155"/>
    <w:rsid w:val="00546AAC"/>
    <w:rsid w:val="00557024"/>
    <w:rsid w:val="0056024E"/>
    <w:rsid w:val="0058093E"/>
    <w:rsid w:val="00591D53"/>
    <w:rsid w:val="00595717"/>
    <w:rsid w:val="005A2F13"/>
    <w:rsid w:val="005A7A33"/>
    <w:rsid w:val="005D372D"/>
    <w:rsid w:val="005E2C24"/>
    <w:rsid w:val="005E455D"/>
    <w:rsid w:val="005F3DB7"/>
    <w:rsid w:val="005F4E26"/>
    <w:rsid w:val="005F7135"/>
    <w:rsid w:val="00613381"/>
    <w:rsid w:val="00614BE2"/>
    <w:rsid w:val="0062269F"/>
    <w:rsid w:val="00633F68"/>
    <w:rsid w:val="00641A67"/>
    <w:rsid w:val="00641E9D"/>
    <w:rsid w:val="00643B6A"/>
    <w:rsid w:val="00645A33"/>
    <w:rsid w:val="00652DE0"/>
    <w:rsid w:val="006553BB"/>
    <w:rsid w:val="00655F2E"/>
    <w:rsid w:val="00672670"/>
    <w:rsid w:val="0067370A"/>
    <w:rsid w:val="006844BB"/>
    <w:rsid w:val="00684A1E"/>
    <w:rsid w:val="00692279"/>
    <w:rsid w:val="0069679E"/>
    <w:rsid w:val="006A62DF"/>
    <w:rsid w:val="006A6920"/>
    <w:rsid w:val="006D4A18"/>
    <w:rsid w:val="006D5E31"/>
    <w:rsid w:val="00705215"/>
    <w:rsid w:val="00706487"/>
    <w:rsid w:val="007069BE"/>
    <w:rsid w:val="007162C7"/>
    <w:rsid w:val="00752149"/>
    <w:rsid w:val="0075407C"/>
    <w:rsid w:val="00766BCC"/>
    <w:rsid w:val="00771E9D"/>
    <w:rsid w:val="007730F8"/>
    <w:rsid w:val="007860EB"/>
    <w:rsid w:val="0078673D"/>
    <w:rsid w:val="0079243A"/>
    <w:rsid w:val="007958A7"/>
    <w:rsid w:val="007D0570"/>
    <w:rsid w:val="007D42C6"/>
    <w:rsid w:val="007E6A7B"/>
    <w:rsid w:val="007E7F38"/>
    <w:rsid w:val="007F346C"/>
    <w:rsid w:val="007F459B"/>
    <w:rsid w:val="007F546C"/>
    <w:rsid w:val="0080076A"/>
    <w:rsid w:val="008128F1"/>
    <w:rsid w:val="008159EF"/>
    <w:rsid w:val="0082127B"/>
    <w:rsid w:val="00822436"/>
    <w:rsid w:val="00823464"/>
    <w:rsid w:val="00831011"/>
    <w:rsid w:val="00834F93"/>
    <w:rsid w:val="008351DB"/>
    <w:rsid w:val="0084472F"/>
    <w:rsid w:val="00864331"/>
    <w:rsid w:val="0089459D"/>
    <w:rsid w:val="00897055"/>
    <w:rsid w:val="008978F9"/>
    <w:rsid w:val="008C043B"/>
    <w:rsid w:val="008C0907"/>
    <w:rsid w:val="009013C9"/>
    <w:rsid w:val="0090737A"/>
    <w:rsid w:val="00912333"/>
    <w:rsid w:val="0091415E"/>
    <w:rsid w:val="00935ECA"/>
    <w:rsid w:val="009369A4"/>
    <w:rsid w:val="00943205"/>
    <w:rsid w:val="009748DA"/>
    <w:rsid w:val="00990D52"/>
    <w:rsid w:val="00996252"/>
    <w:rsid w:val="009A26CC"/>
    <w:rsid w:val="009A5765"/>
    <w:rsid w:val="009A6A80"/>
    <w:rsid w:val="009B2AE3"/>
    <w:rsid w:val="009B7CE1"/>
    <w:rsid w:val="009D3323"/>
    <w:rsid w:val="009E5BED"/>
    <w:rsid w:val="009F0695"/>
    <w:rsid w:val="00A11727"/>
    <w:rsid w:val="00A146CE"/>
    <w:rsid w:val="00A162AC"/>
    <w:rsid w:val="00A21E9F"/>
    <w:rsid w:val="00A23CBC"/>
    <w:rsid w:val="00A346B4"/>
    <w:rsid w:val="00A46BE1"/>
    <w:rsid w:val="00A52EF8"/>
    <w:rsid w:val="00A54184"/>
    <w:rsid w:val="00A61780"/>
    <w:rsid w:val="00A70481"/>
    <w:rsid w:val="00A7265C"/>
    <w:rsid w:val="00A90E4E"/>
    <w:rsid w:val="00AC1FCE"/>
    <w:rsid w:val="00AD26DB"/>
    <w:rsid w:val="00AD7F4B"/>
    <w:rsid w:val="00AE450D"/>
    <w:rsid w:val="00B0688D"/>
    <w:rsid w:val="00B13D97"/>
    <w:rsid w:val="00B154F8"/>
    <w:rsid w:val="00B21EBB"/>
    <w:rsid w:val="00B26612"/>
    <w:rsid w:val="00B3087C"/>
    <w:rsid w:val="00B32E9D"/>
    <w:rsid w:val="00B45C70"/>
    <w:rsid w:val="00B53988"/>
    <w:rsid w:val="00B56C42"/>
    <w:rsid w:val="00B62176"/>
    <w:rsid w:val="00B64E38"/>
    <w:rsid w:val="00B71A77"/>
    <w:rsid w:val="00B774D3"/>
    <w:rsid w:val="00B83FF7"/>
    <w:rsid w:val="00B976CF"/>
    <w:rsid w:val="00BA09C3"/>
    <w:rsid w:val="00BA0EC6"/>
    <w:rsid w:val="00BA0F89"/>
    <w:rsid w:val="00BE1F8A"/>
    <w:rsid w:val="00BE3823"/>
    <w:rsid w:val="00BE3EE3"/>
    <w:rsid w:val="00BE755B"/>
    <w:rsid w:val="00BF6069"/>
    <w:rsid w:val="00C053D9"/>
    <w:rsid w:val="00C05618"/>
    <w:rsid w:val="00C133CA"/>
    <w:rsid w:val="00C237EA"/>
    <w:rsid w:val="00C54217"/>
    <w:rsid w:val="00C5663D"/>
    <w:rsid w:val="00C70EA8"/>
    <w:rsid w:val="00C7283E"/>
    <w:rsid w:val="00C73FD5"/>
    <w:rsid w:val="00CA2DD5"/>
    <w:rsid w:val="00CC6683"/>
    <w:rsid w:val="00CE5899"/>
    <w:rsid w:val="00CE5DA5"/>
    <w:rsid w:val="00CF50FD"/>
    <w:rsid w:val="00D10FCD"/>
    <w:rsid w:val="00D1496A"/>
    <w:rsid w:val="00D3023B"/>
    <w:rsid w:val="00D34B71"/>
    <w:rsid w:val="00D468B8"/>
    <w:rsid w:val="00D47C0F"/>
    <w:rsid w:val="00D53A13"/>
    <w:rsid w:val="00D8050F"/>
    <w:rsid w:val="00D848C6"/>
    <w:rsid w:val="00D869D3"/>
    <w:rsid w:val="00D92EC2"/>
    <w:rsid w:val="00DB1E50"/>
    <w:rsid w:val="00DB2CA2"/>
    <w:rsid w:val="00DB3515"/>
    <w:rsid w:val="00DC44E7"/>
    <w:rsid w:val="00DE4F8C"/>
    <w:rsid w:val="00DE70DA"/>
    <w:rsid w:val="00DF2372"/>
    <w:rsid w:val="00E022E3"/>
    <w:rsid w:val="00E025D1"/>
    <w:rsid w:val="00E053E6"/>
    <w:rsid w:val="00E06211"/>
    <w:rsid w:val="00E114E0"/>
    <w:rsid w:val="00E11EC8"/>
    <w:rsid w:val="00E2451F"/>
    <w:rsid w:val="00E31796"/>
    <w:rsid w:val="00E3783A"/>
    <w:rsid w:val="00E55BC7"/>
    <w:rsid w:val="00E65711"/>
    <w:rsid w:val="00E82868"/>
    <w:rsid w:val="00E85CCF"/>
    <w:rsid w:val="00E90902"/>
    <w:rsid w:val="00E92DD1"/>
    <w:rsid w:val="00EB1FED"/>
    <w:rsid w:val="00EC20EA"/>
    <w:rsid w:val="00ED1BDF"/>
    <w:rsid w:val="00EF0BC1"/>
    <w:rsid w:val="00EF5636"/>
    <w:rsid w:val="00F0018F"/>
    <w:rsid w:val="00F00858"/>
    <w:rsid w:val="00F05147"/>
    <w:rsid w:val="00F115E7"/>
    <w:rsid w:val="00F15779"/>
    <w:rsid w:val="00F24FB4"/>
    <w:rsid w:val="00F45A08"/>
    <w:rsid w:val="00F60351"/>
    <w:rsid w:val="00F64B7D"/>
    <w:rsid w:val="00F85CCF"/>
    <w:rsid w:val="00F87141"/>
    <w:rsid w:val="00FA0822"/>
    <w:rsid w:val="00FA5BC3"/>
    <w:rsid w:val="00FB38DE"/>
    <w:rsid w:val="00FC2653"/>
    <w:rsid w:val="00FC6BBD"/>
    <w:rsid w:val="00FD19EC"/>
    <w:rsid w:val="00FD72BD"/>
    <w:rsid w:val="00FE2897"/>
    <w:rsid w:val="00FF297F"/>
    <w:rsid w:val="00FF325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F4"/>
    <w:rPr>
      <w:sz w:val="20"/>
      <w:szCs w:val="20"/>
      <w:lang w:eastAsia="ja-JP"/>
    </w:rPr>
  </w:style>
  <w:style w:type="paragraph" w:styleId="Heading1">
    <w:name w:val="heading 1"/>
    <w:basedOn w:val="Normal"/>
    <w:link w:val="Heading1Char"/>
    <w:uiPriority w:val="99"/>
    <w:qFormat/>
    <w:rsid w:val="002219F4"/>
    <w:pPr>
      <w:spacing w:before="100" w:beforeAutospacing="1" w:after="100" w:afterAutospacing="1"/>
      <w:outlineLvl w:val="0"/>
    </w:pPr>
    <w:rPr>
      <w:b/>
      <w:bCs/>
      <w:kern w:val="36"/>
      <w:sz w:val="48"/>
      <w:szCs w:val="48"/>
      <w:lang w:eastAsia="de-DE"/>
    </w:rPr>
  </w:style>
  <w:style w:type="paragraph" w:styleId="Heading2">
    <w:name w:val="heading 2"/>
    <w:basedOn w:val="Normal"/>
    <w:link w:val="Heading2Char"/>
    <w:uiPriority w:val="99"/>
    <w:qFormat/>
    <w:rsid w:val="002219F4"/>
    <w:pPr>
      <w:spacing w:before="100" w:beforeAutospacing="1" w:after="100" w:afterAutospacing="1"/>
      <w:outlineLvl w:val="1"/>
    </w:pPr>
    <w:rPr>
      <w:b/>
      <w:bCs/>
      <w:sz w:val="36"/>
      <w:szCs w:val="36"/>
      <w:lang w:eastAsia="de-DE"/>
    </w:rPr>
  </w:style>
  <w:style w:type="paragraph" w:styleId="Heading6">
    <w:name w:val="heading 6"/>
    <w:basedOn w:val="Normal"/>
    <w:next w:val="Normal"/>
    <w:link w:val="Heading6Char"/>
    <w:uiPriority w:val="99"/>
    <w:qFormat/>
    <w:rsid w:val="002219F4"/>
    <w:pPr>
      <w:spacing w:before="240" w:after="60" w:line="288" w:lineRule="auto"/>
      <w:outlineLvl w:val="5"/>
    </w:pPr>
    <w:rPr>
      <w:rFonts w:ascii="Cambria" w:hAnsi="Cambria" w:cs="Cambria"/>
      <w:b/>
      <w:bCs/>
      <w:sz w:val="22"/>
      <w:szCs w:val="22"/>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Times New Roman"/>
      <w:b/>
      <w:bCs/>
      <w:kern w:val="32"/>
      <w:sz w:val="32"/>
      <w:szCs w:val="32"/>
      <w:lang w:eastAsia="ja-JP"/>
    </w:rPr>
  </w:style>
  <w:style w:type="character" w:customStyle="1" w:styleId="Heading2Char">
    <w:name w:val="Heading 2 Char"/>
    <w:basedOn w:val="DefaultParagraphFont"/>
    <w:link w:val="Heading2"/>
    <w:uiPriority w:val="99"/>
    <w:semiHidden/>
    <w:rPr>
      <w:rFonts w:ascii="Cambria" w:hAnsi="Cambria" w:cs="Times New Roman"/>
      <w:b/>
      <w:bCs/>
      <w:i/>
      <w:iCs/>
      <w:sz w:val="28"/>
      <w:szCs w:val="28"/>
      <w:lang w:eastAsia="ja-JP"/>
    </w:rPr>
  </w:style>
  <w:style w:type="character" w:customStyle="1" w:styleId="Heading6Char">
    <w:name w:val="Heading 6 Char"/>
    <w:basedOn w:val="DefaultParagraphFont"/>
    <w:link w:val="Heading6"/>
    <w:uiPriority w:val="99"/>
    <w:semiHidden/>
    <w:rsid w:val="002219F4"/>
    <w:rPr>
      <w:rFonts w:ascii="Cambria" w:hAnsi="Cambria" w:cs="Cambria"/>
      <w:b/>
      <w:bCs/>
      <w:sz w:val="22"/>
      <w:szCs w:val="22"/>
    </w:rPr>
  </w:style>
  <w:style w:type="paragraph" w:styleId="BalloonText">
    <w:name w:val="Balloon Text"/>
    <w:basedOn w:val="Normal"/>
    <w:link w:val="BalloonTextChar"/>
    <w:uiPriority w:val="99"/>
    <w:semiHidden/>
    <w:rsid w:val="002219F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2219F4"/>
    <w:rPr>
      <w:rFonts w:ascii="Lucida Grande" w:hAnsi="Lucida Grande" w:cs="Lucida Grande"/>
      <w:sz w:val="18"/>
      <w:szCs w:val="18"/>
      <w:lang w:eastAsia="ja-JP"/>
    </w:rPr>
  </w:style>
  <w:style w:type="paragraph" w:customStyle="1" w:styleId="Default">
    <w:name w:val="Default"/>
    <w:uiPriority w:val="99"/>
    <w:rsid w:val="002219F4"/>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2219F4"/>
    <w:rPr>
      <w:lang w:val="en-US" w:eastAsia="en-US"/>
    </w:rPr>
  </w:style>
  <w:style w:type="character" w:customStyle="1" w:styleId="FootnoteTextChar">
    <w:name w:val="Footnote Text Char"/>
    <w:basedOn w:val="DefaultParagraphFont"/>
    <w:link w:val="FootnoteText"/>
    <w:uiPriority w:val="99"/>
    <w:semiHidden/>
    <w:rPr>
      <w:rFonts w:cs="Times New Roman"/>
      <w:sz w:val="20"/>
      <w:szCs w:val="20"/>
      <w:lang w:eastAsia="ja-JP"/>
    </w:rPr>
  </w:style>
  <w:style w:type="character" w:styleId="FootnoteReference">
    <w:name w:val="footnote reference"/>
    <w:basedOn w:val="DefaultParagraphFont"/>
    <w:uiPriority w:val="99"/>
    <w:semiHidden/>
    <w:rsid w:val="002219F4"/>
    <w:rPr>
      <w:rFonts w:cs="Times New Roman"/>
      <w:vertAlign w:val="superscript"/>
    </w:rPr>
  </w:style>
  <w:style w:type="paragraph" w:styleId="NormalWeb">
    <w:name w:val="Normal (Web)"/>
    <w:basedOn w:val="Normal"/>
    <w:uiPriority w:val="99"/>
    <w:rsid w:val="002219F4"/>
    <w:pPr>
      <w:spacing w:before="100" w:beforeAutospacing="1" w:after="100" w:afterAutospacing="1"/>
    </w:pPr>
    <w:rPr>
      <w:sz w:val="24"/>
      <w:szCs w:val="24"/>
      <w:lang w:eastAsia="de-DE"/>
    </w:rPr>
  </w:style>
  <w:style w:type="character" w:styleId="Strong">
    <w:name w:val="Strong"/>
    <w:basedOn w:val="DefaultParagraphFont"/>
    <w:uiPriority w:val="99"/>
    <w:qFormat/>
    <w:rsid w:val="002219F4"/>
    <w:rPr>
      <w:rFonts w:cs="Times New Roman"/>
      <w:b/>
      <w:bCs/>
    </w:rPr>
  </w:style>
  <w:style w:type="character" w:styleId="Hyperlink">
    <w:name w:val="Hyperlink"/>
    <w:basedOn w:val="DefaultParagraphFont"/>
    <w:uiPriority w:val="99"/>
    <w:rsid w:val="002219F4"/>
    <w:rPr>
      <w:rFonts w:cs="Times New Roman"/>
      <w:color w:val="0000FF"/>
      <w:u w:val="single"/>
    </w:rPr>
  </w:style>
  <w:style w:type="paragraph" w:styleId="Header">
    <w:name w:val="header"/>
    <w:basedOn w:val="Normal"/>
    <w:link w:val="HeaderChar"/>
    <w:uiPriority w:val="99"/>
    <w:rsid w:val="002219F4"/>
    <w:pPr>
      <w:tabs>
        <w:tab w:val="center" w:pos="4536"/>
        <w:tab w:val="right" w:pos="9072"/>
      </w:tabs>
    </w:pPr>
  </w:style>
  <w:style w:type="character" w:customStyle="1" w:styleId="HeaderChar">
    <w:name w:val="Header Char"/>
    <w:basedOn w:val="DefaultParagraphFont"/>
    <w:link w:val="Header"/>
    <w:uiPriority w:val="99"/>
    <w:semiHidden/>
    <w:rPr>
      <w:rFonts w:cs="Times New Roman"/>
      <w:sz w:val="20"/>
      <w:szCs w:val="20"/>
      <w:lang w:eastAsia="ja-JP"/>
    </w:rPr>
  </w:style>
  <w:style w:type="paragraph" w:styleId="Footer">
    <w:name w:val="footer"/>
    <w:basedOn w:val="Normal"/>
    <w:link w:val="FooterChar"/>
    <w:uiPriority w:val="99"/>
    <w:rsid w:val="002219F4"/>
    <w:pPr>
      <w:tabs>
        <w:tab w:val="center" w:pos="4536"/>
        <w:tab w:val="right" w:pos="9072"/>
      </w:tabs>
    </w:pPr>
  </w:style>
  <w:style w:type="character" w:customStyle="1" w:styleId="FooterChar">
    <w:name w:val="Footer Char"/>
    <w:basedOn w:val="DefaultParagraphFont"/>
    <w:link w:val="Footer"/>
    <w:uiPriority w:val="99"/>
    <w:semiHidden/>
    <w:rPr>
      <w:rFonts w:cs="Times New Roman"/>
      <w:sz w:val="20"/>
      <w:szCs w:val="20"/>
      <w:lang w:eastAsia="ja-JP"/>
    </w:rPr>
  </w:style>
  <w:style w:type="character" w:styleId="PageNumber">
    <w:name w:val="page number"/>
    <w:basedOn w:val="DefaultParagraphFont"/>
    <w:uiPriority w:val="99"/>
    <w:rsid w:val="002219F4"/>
    <w:rPr>
      <w:rFonts w:cs="Times New Roman"/>
    </w:rPr>
  </w:style>
  <w:style w:type="paragraph" w:styleId="TOC2">
    <w:name w:val="toc 2"/>
    <w:basedOn w:val="Normal"/>
    <w:next w:val="Normal"/>
    <w:autoRedefine/>
    <w:uiPriority w:val="99"/>
    <w:semiHidden/>
    <w:rsid w:val="003E2C96"/>
    <w:pPr>
      <w:tabs>
        <w:tab w:val="left" w:pos="720"/>
        <w:tab w:val="right" w:leader="dot" w:pos="9394"/>
      </w:tabs>
      <w:ind w:left="200"/>
    </w:pPr>
    <w:rPr>
      <w:rFonts w:ascii="Arial" w:hAnsi="Arial" w:cs="Arial"/>
      <w:b/>
      <w:bCs/>
      <w:sz w:val="22"/>
      <w:szCs w:val="22"/>
    </w:rPr>
  </w:style>
  <w:style w:type="paragraph" w:styleId="TOC3">
    <w:name w:val="toc 3"/>
    <w:basedOn w:val="Normal"/>
    <w:next w:val="Normal"/>
    <w:autoRedefine/>
    <w:uiPriority w:val="99"/>
    <w:semiHidden/>
    <w:rsid w:val="002219F4"/>
    <w:pPr>
      <w:ind w:left="400"/>
    </w:pPr>
  </w:style>
  <w:style w:type="paragraph" w:styleId="TOC1">
    <w:name w:val="toc 1"/>
    <w:basedOn w:val="Normal"/>
    <w:next w:val="Normal"/>
    <w:autoRedefine/>
    <w:uiPriority w:val="99"/>
    <w:semiHidden/>
    <w:rsid w:val="002219F4"/>
  </w:style>
  <w:style w:type="paragraph" w:customStyle="1" w:styleId="Pa10">
    <w:name w:val="Pa10"/>
    <w:basedOn w:val="Default"/>
    <w:next w:val="Default"/>
    <w:uiPriority w:val="99"/>
    <w:rsid w:val="002219F4"/>
    <w:pPr>
      <w:spacing w:line="201" w:lineRule="atLeast"/>
    </w:pPr>
    <w:rPr>
      <w:rFonts w:ascii="Century Gothic" w:hAnsi="Century Gothic" w:cs="Century Gothic"/>
      <w:color w:val="auto"/>
    </w:rPr>
  </w:style>
  <w:style w:type="paragraph" w:customStyle="1" w:styleId="Pa3">
    <w:name w:val="Pa3"/>
    <w:basedOn w:val="Default"/>
    <w:next w:val="Default"/>
    <w:uiPriority w:val="99"/>
    <w:rsid w:val="002219F4"/>
    <w:pPr>
      <w:spacing w:line="201" w:lineRule="atLeast"/>
    </w:pPr>
    <w:rPr>
      <w:rFonts w:ascii="Century Gothic" w:hAnsi="Century Gothic" w:cs="Century Gothic"/>
      <w:color w:val="auto"/>
    </w:rPr>
  </w:style>
  <w:style w:type="paragraph" w:customStyle="1" w:styleId="Text">
    <w:name w:val="Text"/>
    <w:basedOn w:val="Normal"/>
    <w:autoRedefine/>
    <w:uiPriority w:val="99"/>
    <w:rsid w:val="002219F4"/>
    <w:pPr>
      <w:spacing w:after="240" w:line="300" w:lineRule="atLeast"/>
      <w:jc w:val="both"/>
    </w:pPr>
    <w:rPr>
      <w:sz w:val="22"/>
      <w:szCs w:val="22"/>
      <w:lang w:eastAsia="de-DE"/>
    </w:rPr>
  </w:style>
  <w:style w:type="paragraph" w:styleId="BodyText">
    <w:name w:val="Body Text"/>
    <w:basedOn w:val="Normal"/>
    <w:link w:val="BodyTextChar"/>
    <w:uiPriority w:val="99"/>
    <w:rsid w:val="002219F4"/>
    <w:pPr>
      <w:spacing w:after="120" w:line="300" w:lineRule="atLeast"/>
      <w:jc w:val="center"/>
    </w:pPr>
    <w:rPr>
      <w:rFonts w:ascii="Times" w:hAnsi="Times" w:cs="Times"/>
      <w:b/>
      <w:bCs/>
      <w:sz w:val="44"/>
      <w:szCs w:val="44"/>
      <w:lang w:eastAsia="de-DE"/>
    </w:rPr>
  </w:style>
  <w:style w:type="character" w:customStyle="1" w:styleId="BodyTextChar">
    <w:name w:val="Body Text Char"/>
    <w:basedOn w:val="DefaultParagraphFont"/>
    <w:link w:val="BodyText"/>
    <w:uiPriority w:val="99"/>
    <w:rsid w:val="002219F4"/>
    <w:rPr>
      <w:rFonts w:ascii="Times" w:hAnsi="Times" w:cs="Times"/>
      <w:b/>
      <w:bCs/>
      <w:sz w:val="44"/>
      <w:szCs w:val="44"/>
    </w:rPr>
  </w:style>
  <w:style w:type="paragraph" w:styleId="ListParagraph">
    <w:name w:val="List Paragraph"/>
    <w:basedOn w:val="Normal"/>
    <w:uiPriority w:val="99"/>
    <w:qFormat/>
    <w:rsid w:val="00FC2653"/>
    <w:pPr>
      <w:ind w:left="720"/>
    </w:pPr>
  </w:style>
  <w:style w:type="table" w:styleId="TableGrid">
    <w:name w:val="Table Grid"/>
    <w:basedOn w:val="TableNormal"/>
    <w:uiPriority w:val="99"/>
    <w:rsid w:val="003240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7533045">
      <w:marLeft w:val="0"/>
      <w:marRight w:val="0"/>
      <w:marTop w:val="0"/>
      <w:marBottom w:val="0"/>
      <w:divBdr>
        <w:top w:val="none" w:sz="0" w:space="0" w:color="auto"/>
        <w:left w:val="none" w:sz="0" w:space="0" w:color="auto"/>
        <w:bottom w:val="none" w:sz="0" w:space="0" w:color="auto"/>
        <w:right w:val="none" w:sz="0" w:space="0" w:color="auto"/>
      </w:divBdr>
    </w:div>
    <w:div w:id="1067533046">
      <w:marLeft w:val="0"/>
      <w:marRight w:val="0"/>
      <w:marTop w:val="0"/>
      <w:marBottom w:val="0"/>
      <w:divBdr>
        <w:top w:val="none" w:sz="0" w:space="0" w:color="auto"/>
        <w:left w:val="none" w:sz="0" w:space="0" w:color="auto"/>
        <w:bottom w:val="none" w:sz="0" w:space="0" w:color="auto"/>
        <w:right w:val="none" w:sz="0" w:space="0" w:color="auto"/>
      </w:divBdr>
    </w:div>
    <w:div w:id="1067533047">
      <w:marLeft w:val="0"/>
      <w:marRight w:val="0"/>
      <w:marTop w:val="0"/>
      <w:marBottom w:val="0"/>
      <w:divBdr>
        <w:top w:val="none" w:sz="0" w:space="0" w:color="auto"/>
        <w:left w:val="none" w:sz="0" w:space="0" w:color="auto"/>
        <w:bottom w:val="none" w:sz="0" w:space="0" w:color="auto"/>
        <w:right w:val="none" w:sz="0" w:space="0" w:color="auto"/>
      </w:divBdr>
    </w:div>
    <w:div w:id="1067533048">
      <w:marLeft w:val="0"/>
      <w:marRight w:val="0"/>
      <w:marTop w:val="0"/>
      <w:marBottom w:val="0"/>
      <w:divBdr>
        <w:top w:val="none" w:sz="0" w:space="0" w:color="auto"/>
        <w:left w:val="none" w:sz="0" w:space="0" w:color="auto"/>
        <w:bottom w:val="none" w:sz="0" w:space="0" w:color="auto"/>
        <w:right w:val="none" w:sz="0" w:space="0" w:color="auto"/>
      </w:divBdr>
    </w:div>
    <w:div w:id="1067533049">
      <w:marLeft w:val="0"/>
      <w:marRight w:val="0"/>
      <w:marTop w:val="0"/>
      <w:marBottom w:val="0"/>
      <w:divBdr>
        <w:top w:val="none" w:sz="0" w:space="0" w:color="auto"/>
        <w:left w:val="none" w:sz="0" w:space="0" w:color="auto"/>
        <w:bottom w:val="none" w:sz="0" w:space="0" w:color="auto"/>
        <w:right w:val="none" w:sz="0" w:space="0" w:color="auto"/>
      </w:divBdr>
    </w:div>
    <w:div w:id="1067533050">
      <w:marLeft w:val="0"/>
      <w:marRight w:val="0"/>
      <w:marTop w:val="0"/>
      <w:marBottom w:val="0"/>
      <w:divBdr>
        <w:top w:val="none" w:sz="0" w:space="0" w:color="auto"/>
        <w:left w:val="none" w:sz="0" w:space="0" w:color="auto"/>
        <w:bottom w:val="none" w:sz="0" w:space="0" w:color="auto"/>
        <w:right w:val="none" w:sz="0" w:space="0" w:color="auto"/>
      </w:divBdr>
    </w:div>
    <w:div w:id="1067533051">
      <w:marLeft w:val="0"/>
      <w:marRight w:val="0"/>
      <w:marTop w:val="0"/>
      <w:marBottom w:val="0"/>
      <w:divBdr>
        <w:top w:val="none" w:sz="0" w:space="0" w:color="auto"/>
        <w:left w:val="none" w:sz="0" w:space="0" w:color="auto"/>
        <w:bottom w:val="none" w:sz="0" w:space="0" w:color="auto"/>
        <w:right w:val="none" w:sz="0" w:space="0" w:color="auto"/>
      </w:divBdr>
    </w:div>
    <w:div w:id="1067533052">
      <w:marLeft w:val="0"/>
      <w:marRight w:val="0"/>
      <w:marTop w:val="0"/>
      <w:marBottom w:val="0"/>
      <w:divBdr>
        <w:top w:val="none" w:sz="0" w:space="0" w:color="auto"/>
        <w:left w:val="none" w:sz="0" w:space="0" w:color="auto"/>
        <w:bottom w:val="none" w:sz="0" w:space="0" w:color="auto"/>
        <w:right w:val="none" w:sz="0" w:space="0" w:color="auto"/>
      </w:divBdr>
    </w:div>
    <w:div w:id="1067533053">
      <w:marLeft w:val="0"/>
      <w:marRight w:val="0"/>
      <w:marTop w:val="0"/>
      <w:marBottom w:val="0"/>
      <w:divBdr>
        <w:top w:val="none" w:sz="0" w:space="0" w:color="auto"/>
        <w:left w:val="none" w:sz="0" w:space="0" w:color="auto"/>
        <w:bottom w:val="none" w:sz="0" w:space="0" w:color="auto"/>
        <w:right w:val="none" w:sz="0" w:space="0" w:color="auto"/>
      </w:divBdr>
    </w:div>
    <w:div w:id="1067533054">
      <w:marLeft w:val="0"/>
      <w:marRight w:val="0"/>
      <w:marTop w:val="0"/>
      <w:marBottom w:val="0"/>
      <w:divBdr>
        <w:top w:val="none" w:sz="0" w:space="0" w:color="auto"/>
        <w:left w:val="none" w:sz="0" w:space="0" w:color="auto"/>
        <w:bottom w:val="none" w:sz="0" w:space="0" w:color="auto"/>
        <w:right w:val="none" w:sz="0" w:space="0" w:color="auto"/>
      </w:divBdr>
    </w:div>
    <w:div w:id="1067533055">
      <w:marLeft w:val="0"/>
      <w:marRight w:val="0"/>
      <w:marTop w:val="0"/>
      <w:marBottom w:val="0"/>
      <w:divBdr>
        <w:top w:val="none" w:sz="0" w:space="0" w:color="auto"/>
        <w:left w:val="none" w:sz="0" w:space="0" w:color="auto"/>
        <w:bottom w:val="none" w:sz="0" w:space="0" w:color="auto"/>
        <w:right w:val="none" w:sz="0" w:space="0" w:color="auto"/>
      </w:divBdr>
    </w:div>
    <w:div w:id="1067533056">
      <w:marLeft w:val="0"/>
      <w:marRight w:val="0"/>
      <w:marTop w:val="0"/>
      <w:marBottom w:val="0"/>
      <w:divBdr>
        <w:top w:val="none" w:sz="0" w:space="0" w:color="auto"/>
        <w:left w:val="none" w:sz="0" w:space="0" w:color="auto"/>
        <w:bottom w:val="none" w:sz="0" w:space="0" w:color="auto"/>
        <w:right w:val="none" w:sz="0" w:space="0" w:color="auto"/>
      </w:divBdr>
    </w:div>
    <w:div w:id="1067533057">
      <w:marLeft w:val="0"/>
      <w:marRight w:val="0"/>
      <w:marTop w:val="0"/>
      <w:marBottom w:val="0"/>
      <w:divBdr>
        <w:top w:val="none" w:sz="0" w:space="0" w:color="auto"/>
        <w:left w:val="none" w:sz="0" w:space="0" w:color="auto"/>
        <w:bottom w:val="none" w:sz="0" w:space="0" w:color="auto"/>
        <w:right w:val="none" w:sz="0" w:space="0" w:color="auto"/>
      </w:divBdr>
    </w:div>
    <w:div w:id="1067533058">
      <w:marLeft w:val="0"/>
      <w:marRight w:val="0"/>
      <w:marTop w:val="0"/>
      <w:marBottom w:val="0"/>
      <w:divBdr>
        <w:top w:val="none" w:sz="0" w:space="0" w:color="auto"/>
        <w:left w:val="none" w:sz="0" w:space="0" w:color="auto"/>
        <w:bottom w:val="none" w:sz="0" w:space="0" w:color="auto"/>
        <w:right w:val="none" w:sz="0" w:space="0" w:color="auto"/>
      </w:divBdr>
    </w:div>
    <w:div w:id="1067533059">
      <w:marLeft w:val="0"/>
      <w:marRight w:val="0"/>
      <w:marTop w:val="0"/>
      <w:marBottom w:val="0"/>
      <w:divBdr>
        <w:top w:val="none" w:sz="0" w:space="0" w:color="auto"/>
        <w:left w:val="none" w:sz="0" w:space="0" w:color="auto"/>
        <w:bottom w:val="none" w:sz="0" w:space="0" w:color="auto"/>
        <w:right w:val="none" w:sz="0" w:space="0" w:color="auto"/>
      </w:divBdr>
    </w:div>
    <w:div w:id="1067533060">
      <w:marLeft w:val="0"/>
      <w:marRight w:val="0"/>
      <w:marTop w:val="0"/>
      <w:marBottom w:val="0"/>
      <w:divBdr>
        <w:top w:val="none" w:sz="0" w:space="0" w:color="auto"/>
        <w:left w:val="none" w:sz="0" w:space="0" w:color="auto"/>
        <w:bottom w:val="none" w:sz="0" w:space="0" w:color="auto"/>
        <w:right w:val="none" w:sz="0" w:space="0" w:color="auto"/>
      </w:divBdr>
    </w:div>
    <w:div w:id="1067533061">
      <w:marLeft w:val="0"/>
      <w:marRight w:val="0"/>
      <w:marTop w:val="0"/>
      <w:marBottom w:val="0"/>
      <w:divBdr>
        <w:top w:val="none" w:sz="0" w:space="0" w:color="auto"/>
        <w:left w:val="none" w:sz="0" w:space="0" w:color="auto"/>
        <w:bottom w:val="none" w:sz="0" w:space="0" w:color="auto"/>
        <w:right w:val="none" w:sz="0" w:space="0" w:color="auto"/>
      </w:divBdr>
    </w:div>
    <w:div w:id="1067533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31</Pages>
  <Words>6527</Words>
  <Characters>-32766</Characters>
  <Application>Microsoft Office Outlook</Application>
  <DocSecurity>0</DocSecurity>
  <Lines>0</Lines>
  <Paragraphs>0</Paragraphs>
  <ScaleCrop>false</ScaleCrop>
  <Company>Büro Ö-Quadrat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Ökosteuern</dc:title>
  <dc:subject/>
  <dc:creator>Fachbereich Energie</dc:creator>
  <cp:keywords/>
  <dc:description/>
  <cp:lastModifiedBy>Massarrat</cp:lastModifiedBy>
  <cp:revision>2</cp:revision>
  <cp:lastPrinted>2009-12-22T17:33:00Z</cp:lastPrinted>
  <dcterms:created xsi:type="dcterms:W3CDTF">2010-09-05T10:19:00Z</dcterms:created>
  <dcterms:modified xsi:type="dcterms:W3CDTF">2010-09-05T10:19:00Z</dcterms:modified>
</cp:coreProperties>
</file>